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6403" w14:textId="77777777" w:rsidR="00367274" w:rsidRPr="00B1471C" w:rsidRDefault="00367274">
      <w:pPr>
        <w:rPr>
          <w:rFonts w:ascii="Times New Roman" w:hAnsi="Times New Roman" w:cs="Times New Roman"/>
        </w:rPr>
      </w:pPr>
      <w:r w:rsidRPr="00B1471C">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F235B6D" wp14:editId="3A7754EA">
                <wp:simplePos x="0" y="0"/>
                <wp:positionH relativeFrom="column">
                  <wp:posOffset>3604260</wp:posOffset>
                </wp:positionH>
                <wp:positionV relativeFrom="paragraph">
                  <wp:posOffset>0</wp:posOffset>
                </wp:positionV>
                <wp:extent cx="1813560" cy="11353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35380"/>
                        </a:xfrm>
                        <a:prstGeom prst="rect">
                          <a:avLst/>
                        </a:prstGeom>
                        <a:solidFill>
                          <a:srgbClr val="FFFFFF"/>
                        </a:solidFill>
                        <a:ln w="9525">
                          <a:noFill/>
                          <a:miter lim="800000"/>
                          <a:headEnd/>
                          <a:tailEnd/>
                        </a:ln>
                      </wps:spPr>
                      <wps:txbx>
                        <w:txbxContent>
                          <w:p w14:paraId="62EFA4EB"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Beech House</w:t>
                            </w:r>
                          </w:p>
                          <w:p w14:paraId="1E96A6B6"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1A &amp; 1B Greenfield Crescent</w:t>
                            </w:r>
                          </w:p>
                          <w:p w14:paraId="148657B5"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00DF6817"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Birmingham</w:t>
                            </w:r>
                          </w:p>
                          <w:p w14:paraId="15A8E9B7"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B15 3HS</w:t>
                            </w:r>
                          </w:p>
                          <w:p w14:paraId="0C1ABD2B" w14:textId="77777777" w:rsidR="00B84CFB" w:rsidRDefault="00B84CFB" w:rsidP="00367274">
                            <w:pPr>
                              <w:spacing w:after="0" w:line="240" w:lineRule="auto"/>
                              <w:jc w:val="right"/>
                              <w:rPr>
                                <w:rFonts w:ascii="Times New Roman" w:hAnsi="Times New Roman" w:cs="Times New Roman"/>
                                <w:sz w:val="18"/>
                                <w:szCs w:val="18"/>
                              </w:rPr>
                            </w:pPr>
                          </w:p>
                          <w:p w14:paraId="78D7D5A0" w14:textId="77777777" w:rsidR="00B84CFB" w:rsidRPr="00367274" w:rsidRDefault="00B84CFB" w:rsidP="00367274">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T</w:t>
                            </w:r>
                            <w:r>
                              <w:rPr>
                                <w:rFonts w:ascii="Times New Roman" w:hAnsi="Times New Roman" w:cs="Times New Roman"/>
                                <w:sz w:val="18"/>
                                <w:szCs w:val="18"/>
                                <w:lang w:val="de-DE"/>
                              </w:rPr>
                              <w:t xml:space="preserve">  07921756426</w:t>
                            </w:r>
                            <w:proofErr w:type="gramEnd"/>
                            <w:r>
                              <w:rPr>
                                <w:rFonts w:ascii="Times New Roman" w:hAnsi="Times New Roman" w:cs="Times New Roman"/>
                                <w:sz w:val="18"/>
                                <w:szCs w:val="18"/>
                                <w:lang w:val="de-DE"/>
                              </w:rPr>
                              <w:t xml:space="preserve">                                        </w:t>
                            </w:r>
                          </w:p>
                          <w:p w14:paraId="0B2B49C3" w14:textId="77777777" w:rsidR="00B84CFB" w:rsidRPr="00367274" w:rsidRDefault="00B84CFB" w:rsidP="00367274">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E</w:t>
                            </w:r>
                            <w:r w:rsidRPr="00367274">
                              <w:rPr>
                                <w:rFonts w:ascii="Times New Roman" w:hAnsi="Times New Roman" w:cs="Times New Roman"/>
                                <w:sz w:val="18"/>
                                <w:szCs w:val="18"/>
                                <w:lang w:val="de-DE"/>
                              </w:rPr>
                              <w:t xml:space="preserve">  enquiries@worknlearn.org.uk</w:t>
                            </w:r>
                            <w:proofErr w:type="gramEnd"/>
                          </w:p>
                          <w:p w14:paraId="16B9657B" w14:textId="77777777" w:rsidR="00B84CFB" w:rsidRPr="00367274" w:rsidRDefault="00B84CFB" w:rsidP="00367274">
                            <w:pPr>
                              <w:spacing w:after="0" w:line="240" w:lineRule="auto"/>
                              <w:jc w:val="right"/>
                              <w:rPr>
                                <w:rFonts w:ascii="Times New Roman" w:hAnsi="Times New Roman" w:cs="Times New Roman"/>
                                <w:sz w:val="18"/>
                                <w:szCs w:val="18"/>
                                <w:lang w:val="de-DE"/>
                              </w:rPr>
                            </w:pPr>
                          </w:p>
                          <w:p w14:paraId="6176D688" w14:textId="77777777" w:rsidR="00B84CFB" w:rsidRPr="00367274" w:rsidRDefault="00B84CFB" w:rsidP="00367274">
                            <w:pPr>
                              <w:jc w:val="right"/>
                              <w:rPr>
                                <w:rFonts w:ascii="Times New Roman" w:hAnsi="Times New Roman" w:cs="Times New Roman"/>
                                <w:sz w:val="18"/>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35B6D" id="_x0000_t202" coordsize="21600,21600" o:spt="202" path="m,l,21600r21600,l21600,xe">
                <v:stroke joinstyle="miter"/>
                <v:path gradientshapeok="t" o:connecttype="rect"/>
              </v:shapetype>
              <v:shape id="Text Box 2" o:spid="_x0000_s1026" type="#_x0000_t202" style="position:absolute;margin-left:283.8pt;margin-top:0;width:142.8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" stroked="f">
                <v:textbox>
                  <w:txbxContent>
                    <w:p w14:paraId="62EFA4EB"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Beech House</w:t>
                      </w:r>
                    </w:p>
                    <w:p w14:paraId="1E96A6B6"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1A &amp; 1B Greenfield Crescent</w:t>
                      </w:r>
                    </w:p>
                    <w:p w14:paraId="148657B5"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00DF6817"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Birmingham</w:t>
                      </w:r>
                    </w:p>
                    <w:p w14:paraId="15A8E9B7" w14:textId="77777777" w:rsidR="00B84CFB" w:rsidRDefault="00B84CFB" w:rsidP="0036727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B15 3HS</w:t>
                      </w:r>
                    </w:p>
                    <w:p w14:paraId="0C1ABD2B" w14:textId="77777777" w:rsidR="00B84CFB" w:rsidRDefault="00B84CFB" w:rsidP="00367274">
                      <w:pPr>
                        <w:spacing w:after="0" w:line="240" w:lineRule="auto"/>
                        <w:jc w:val="right"/>
                        <w:rPr>
                          <w:rFonts w:ascii="Times New Roman" w:hAnsi="Times New Roman" w:cs="Times New Roman"/>
                          <w:sz w:val="18"/>
                          <w:szCs w:val="18"/>
                        </w:rPr>
                      </w:pPr>
                    </w:p>
                    <w:p w14:paraId="78D7D5A0" w14:textId="77777777" w:rsidR="00B84CFB" w:rsidRPr="00367274" w:rsidRDefault="00B84CFB" w:rsidP="00367274">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T</w:t>
                      </w:r>
                      <w:r>
                        <w:rPr>
                          <w:rFonts w:ascii="Times New Roman" w:hAnsi="Times New Roman" w:cs="Times New Roman"/>
                          <w:sz w:val="18"/>
                          <w:szCs w:val="18"/>
                          <w:lang w:val="de-DE"/>
                        </w:rPr>
                        <w:t xml:space="preserve">  07921756426</w:t>
                      </w:r>
                      <w:proofErr w:type="gramEnd"/>
                      <w:r>
                        <w:rPr>
                          <w:rFonts w:ascii="Times New Roman" w:hAnsi="Times New Roman" w:cs="Times New Roman"/>
                          <w:sz w:val="18"/>
                          <w:szCs w:val="18"/>
                          <w:lang w:val="de-DE"/>
                        </w:rPr>
                        <w:t xml:space="preserve">                                        </w:t>
                      </w:r>
                    </w:p>
                    <w:p w14:paraId="0B2B49C3" w14:textId="77777777" w:rsidR="00B84CFB" w:rsidRPr="00367274" w:rsidRDefault="00B84CFB" w:rsidP="00367274">
                      <w:pPr>
                        <w:spacing w:after="0" w:line="240" w:lineRule="auto"/>
                        <w:jc w:val="right"/>
                        <w:rPr>
                          <w:rFonts w:ascii="Times New Roman" w:hAnsi="Times New Roman" w:cs="Times New Roman"/>
                          <w:sz w:val="18"/>
                          <w:szCs w:val="18"/>
                          <w:lang w:val="de-DE"/>
                        </w:rPr>
                      </w:pPr>
                      <w:proofErr w:type="gramStart"/>
                      <w:r w:rsidRPr="00367274">
                        <w:rPr>
                          <w:rFonts w:ascii="Times New Roman" w:hAnsi="Times New Roman" w:cs="Times New Roman"/>
                          <w:b/>
                          <w:color w:val="FF0000"/>
                          <w:sz w:val="18"/>
                          <w:szCs w:val="18"/>
                          <w:lang w:val="de-DE"/>
                        </w:rPr>
                        <w:t>E</w:t>
                      </w:r>
                      <w:r w:rsidRPr="00367274">
                        <w:rPr>
                          <w:rFonts w:ascii="Times New Roman" w:hAnsi="Times New Roman" w:cs="Times New Roman"/>
                          <w:sz w:val="18"/>
                          <w:szCs w:val="18"/>
                          <w:lang w:val="de-DE"/>
                        </w:rPr>
                        <w:t xml:space="preserve">  enquiries@worknlearn.org.uk</w:t>
                      </w:r>
                      <w:proofErr w:type="gramEnd"/>
                    </w:p>
                    <w:p w14:paraId="16B9657B" w14:textId="77777777" w:rsidR="00B84CFB" w:rsidRPr="00367274" w:rsidRDefault="00B84CFB" w:rsidP="00367274">
                      <w:pPr>
                        <w:spacing w:after="0" w:line="240" w:lineRule="auto"/>
                        <w:jc w:val="right"/>
                        <w:rPr>
                          <w:rFonts w:ascii="Times New Roman" w:hAnsi="Times New Roman" w:cs="Times New Roman"/>
                          <w:sz w:val="18"/>
                          <w:szCs w:val="18"/>
                          <w:lang w:val="de-DE"/>
                        </w:rPr>
                      </w:pPr>
                    </w:p>
                    <w:p w14:paraId="6176D688" w14:textId="77777777" w:rsidR="00B84CFB" w:rsidRPr="00367274" w:rsidRDefault="00B84CFB" w:rsidP="00367274">
                      <w:pPr>
                        <w:jc w:val="right"/>
                        <w:rPr>
                          <w:rFonts w:ascii="Times New Roman" w:hAnsi="Times New Roman" w:cs="Times New Roman"/>
                          <w:sz w:val="18"/>
                          <w:szCs w:val="18"/>
                          <w:lang w:val="de-DE"/>
                        </w:rPr>
                      </w:pPr>
                    </w:p>
                  </w:txbxContent>
                </v:textbox>
              </v:shape>
            </w:pict>
          </mc:Fallback>
        </mc:AlternateContent>
      </w:r>
      <w:r w:rsidRPr="00B1471C">
        <w:rPr>
          <w:rFonts w:ascii="Times New Roman" w:hAnsi="Times New Roman" w:cs="Times New Roman"/>
          <w:noProof/>
          <w:lang w:eastAsia="en-GB"/>
        </w:rPr>
        <w:drawing>
          <wp:inline distT="0" distB="0" distL="0" distR="0" wp14:anchorId="0F0179A4" wp14:editId="46A439E2">
            <wp:extent cx="1527300" cy="685103"/>
            <wp:effectExtent l="0" t="0" r="0" b="1270"/>
            <wp:docPr id="1" name="Picture 1" descr="C:\Users\admin\Pictures\BUV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UV COMPAN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00" cy="685103"/>
                    </a:xfrm>
                    <a:prstGeom prst="rect">
                      <a:avLst/>
                    </a:prstGeom>
                    <a:noFill/>
                    <a:ln>
                      <a:noFill/>
                    </a:ln>
                  </pic:spPr>
                </pic:pic>
              </a:graphicData>
            </a:graphic>
          </wp:inline>
        </w:drawing>
      </w:r>
    </w:p>
    <w:p w14:paraId="3868A6C6" w14:textId="77777777" w:rsidR="00367274" w:rsidRPr="00B1471C" w:rsidRDefault="00367274">
      <w:pPr>
        <w:rPr>
          <w:rFonts w:ascii="Times New Roman" w:hAnsi="Times New Roman" w:cs="Times New Roman"/>
        </w:rPr>
      </w:pPr>
    </w:p>
    <w:p w14:paraId="21D2D20C" w14:textId="77777777" w:rsidR="00611D42" w:rsidRPr="00B1471C" w:rsidRDefault="00611D42" w:rsidP="00611D42">
      <w:pPr>
        <w:jc w:val="center"/>
        <w:rPr>
          <w:rFonts w:ascii="Times New Roman" w:hAnsi="Times New Roman" w:cs="Times New Roman"/>
          <w:b/>
          <w:sz w:val="32"/>
          <w:szCs w:val="32"/>
          <w:u w:val="single"/>
        </w:rPr>
      </w:pPr>
    </w:p>
    <w:p w14:paraId="2FD0E137" w14:textId="77777777" w:rsidR="00367274" w:rsidRPr="00B1471C" w:rsidRDefault="001A58D3" w:rsidP="00611D42">
      <w:pPr>
        <w:jc w:val="center"/>
        <w:rPr>
          <w:rFonts w:ascii="Times New Roman" w:hAnsi="Times New Roman" w:cs="Times New Roman"/>
          <w:b/>
          <w:sz w:val="32"/>
          <w:szCs w:val="32"/>
          <w:u w:val="single"/>
        </w:rPr>
      </w:pPr>
      <w:r w:rsidRPr="00B1471C">
        <w:rPr>
          <w:rFonts w:ascii="Times New Roman" w:hAnsi="Times New Roman" w:cs="Times New Roman"/>
          <w:b/>
          <w:sz w:val="32"/>
          <w:szCs w:val="32"/>
          <w:u w:val="single"/>
        </w:rPr>
        <w:t>Safeguarding</w:t>
      </w:r>
      <w:r w:rsidR="00611D42" w:rsidRPr="00B1471C">
        <w:rPr>
          <w:rFonts w:ascii="Times New Roman" w:hAnsi="Times New Roman" w:cs="Times New Roman"/>
          <w:b/>
          <w:sz w:val="32"/>
          <w:szCs w:val="32"/>
          <w:u w:val="single"/>
        </w:rPr>
        <w:t xml:space="preserve"> Policy</w:t>
      </w:r>
    </w:p>
    <w:p w14:paraId="7B5CC010" w14:textId="77777777" w:rsidR="00B57220" w:rsidRPr="00B1471C" w:rsidRDefault="00B57220" w:rsidP="00B57220">
      <w:pPr>
        <w:rPr>
          <w:rFonts w:ascii="Times New Roman" w:hAnsi="Times New Roman" w:cs="Times New Roman"/>
          <w:b/>
          <w:sz w:val="24"/>
          <w:szCs w:val="24"/>
          <w:u w:val="single"/>
        </w:rPr>
      </w:pPr>
    </w:p>
    <w:p w14:paraId="304111C9" w14:textId="77777777" w:rsidR="007344DC" w:rsidRPr="00B1471C" w:rsidRDefault="007344DC" w:rsidP="00B57220">
      <w:pPr>
        <w:rPr>
          <w:rFonts w:ascii="Times New Roman" w:hAnsi="Times New Roman" w:cs="Times New Roman"/>
          <w:b/>
          <w:sz w:val="24"/>
          <w:szCs w:val="24"/>
          <w:u w:val="single"/>
        </w:rPr>
      </w:pPr>
      <w:r w:rsidRPr="00B1471C">
        <w:rPr>
          <w:rFonts w:ascii="Times New Roman" w:hAnsi="Times New Roman" w:cs="Times New Roman"/>
          <w:b/>
          <w:sz w:val="24"/>
          <w:szCs w:val="24"/>
          <w:u w:val="single"/>
        </w:rPr>
        <w:t>In compliance with KCSIE</w:t>
      </w:r>
      <w:r w:rsidR="00B57220" w:rsidRPr="00B1471C">
        <w:rPr>
          <w:rFonts w:ascii="Times New Roman" w:hAnsi="Times New Roman" w:cs="Times New Roman"/>
          <w:b/>
          <w:sz w:val="24"/>
          <w:szCs w:val="24"/>
          <w:u w:val="single"/>
        </w:rPr>
        <w:t xml:space="preserve"> - </w:t>
      </w:r>
      <w:r w:rsidRPr="00B1471C">
        <w:rPr>
          <w:rFonts w:ascii="Times New Roman" w:hAnsi="Times New Roman" w:cs="Times New Roman"/>
          <w:b/>
          <w:sz w:val="24"/>
          <w:szCs w:val="24"/>
          <w:u w:val="single"/>
        </w:rPr>
        <w:t xml:space="preserve">Keeping Children </w:t>
      </w:r>
      <w:r w:rsidR="001A71DD" w:rsidRPr="00B1471C">
        <w:rPr>
          <w:rFonts w:ascii="Times New Roman" w:hAnsi="Times New Roman" w:cs="Times New Roman"/>
          <w:b/>
          <w:sz w:val="24"/>
          <w:szCs w:val="24"/>
          <w:u w:val="single"/>
        </w:rPr>
        <w:t xml:space="preserve">Safe in Education (Sept </w:t>
      </w:r>
      <w:r w:rsidR="00FB0AEF" w:rsidRPr="00B1471C">
        <w:rPr>
          <w:rFonts w:ascii="Times New Roman" w:hAnsi="Times New Roman" w:cs="Times New Roman"/>
          <w:b/>
          <w:sz w:val="24"/>
          <w:szCs w:val="24"/>
          <w:u w:val="single"/>
        </w:rPr>
        <w:t>202</w:t>
      </w:r>
      <w:r w:rsidR="00267350" w:rsidRPr="00B1471C">
        <w:rPr>
          <w:rFonts w:ascii="Times New Roman" w:hAnsi="Times New Roman" w:cs="Times New Roman"/>
          <w:b/>
          <w:sz w:val="24"/>
          <w:szCs w:val="24"/>
          <w:u w:val="single"/>
        </w:rPr>
        <w:t>3</w:t>
      </w:r>
      <w:r w:rsidRPr="00B1471C">
        <w:rPr>
          <w:rFonts w:ascii="Times New Roman" w:hAnsi="Times New Roman" w:cs="Times New Roman"/>
          <w:b/>
          <w:sz w:val="24"/>
          <w:szCs w:val="24"/>
          <w:u w:val="single"/>
        </w:rPr>
        <w:t>)</w:t>
      </w:r>
    </w:p>
    <w:p w14:paraId="4B541C1E" w14:textId="77777777" w:rsidR="008B446E" w:rsidRPr="00B1471C" w:rsidRDefault="008B446E" w:rsidP="00B57220">
      <w:pPr>
        <w:rPr>
          <w:rFonts w:ascii="Times New Roman" w:hAnsi="Times New Roman" w:cs="Times New Roman"/>
          <w:b/>
          <w:sz w:val="24"/>
          <w:szCs w:val="24"/>
          <w:u w:val="single"/>
        </w:rPr>
      </w:pPr>
      <w:r w:rsidRPr="00B1471C">
        <w:rPr>
          <w:rFonts w:ascii="Times New Roman" w:hAnsi="Times New Roman" w:cs="Times New Roman"/>
          <w:b/>
          <w:sz w:val="24"/>
          <w:szCs w:val="24"/>
          <w:u w:val="single"/>
        </w:rPr>
        <w:t>Key to this document.</w:t>
      </w:r>
    </w:p>
    <w:p w14:paraId="74C78B67" w14:textId="77777777" w:rsidR="00D66B1E" w:rsidRPr="00B1471C" w:rsidRDefault="00D66B1E" w:rsidP="00D66B1E">
      <w:pPr>
        <w:pStyle w:val="ListParagraph"/>
        <w:tabs>
          <w:tab w:val="center" w:pos="4612"/>
          <w:tab w:val="left" w:pos="6930"/>
        </w:tabs>
        <w:jc w:val="center"/>
        <w:rPr>
          <w:rFonts w:ascii="Times New Roman" w:hAnsi="Times New Roman" w:cs="Times New Roman"/>
          <w:b/>
          <w:sz w:val="24"/>
          <w:szCs w:val="24"/>
          <w:u w:val="single"/>
        </w:rPr>
      </w:pPr>
      <w:r w:rsidRPr="00B1471C">
        <w:rPr>
          <w:rFonts w:ascii="Times New Roman" w:hAnsi="Times New Roman" w:cs="Times New Roman"/>
          <w:b/>
          <w:sz w:val="24"/>
          <w:szCs w:val="24"/>
          <w:u w:val="single"/>
        </w:rPr>
        <w:t>OUR SAFEGUARDING TEAM</w:t>
      </w:r>
    </w:p>
    <w:p w14:paraId="263BECD3" w14:textId="77777777" w:rsidR="00D66B1E" w:rsidRPr="00B1471C" w:rsidRDefault="00D66B1E" w:rsidP="00D66B1E">
      <w:pPr>
        <w:pStyle w:val="ListParagraph"/>
        <w:tabs>
          <w:tab w:val="center" w:pos="4612"/>
          <w:tab w:val="left" w:pos="6930"/>
        </w:tabs>
        <w:jc w:val="center"/>
        <w:rPr>
          <w:rFonts w:ascii="Times New Roman" w:hAnsi="Times New Roman" w:cs="Times New Roman"/>
          <w:b/>
          <w:sz w:val="24"/>
          <w:szCs w:val="24"/>
          <w:u w:val="single"/>
        </w:rPr>
      </w:pPr>
    </w:p>
    <w:p w14:paraId="63F91E9C" w14:textId="271ED7D9" w:rsidR="00D66B1E" w:rsidRPr="00B1471C" w:rsidRDefault="00D66B1E" w:rsidP="007F3BDD">
      <w:pPr>
        <w:pStyle w:val="ListParagraph"/>
        <w:tabs>
          <w:tab w:val="center" w:pos="4612"/>
          <w:tab w:val="left" w:pos="6930"/>
        </w:tabs>
        <w:ind w:left="709"/>
        <w:rPr>
          <w:rFonts w:ascii="Times New Roman" w:hAnsi="Times New Roman" w:cs="Times New Roman"/>
          <w:b/>
          <w:sz w:val="24"/>
          <w:szCs w:val="24"/>
        </w:rPr>
      </w:pPr>
      <w:r w:rsidRPr="00B1471C">
        <w:rPr>
          <w:rFonts w:ascii="Times New Roman" w:hAnsi="Times New Roman" w:cs="Times New Roman"/>
          <w:b/>
          <w:sz w:val="24"/>
          <w:szCs w:val="24"/>
        </w:rPr>
        <w:t>Designated Safeguarding Lead(s): Chitinder Tahli</w:t>
      </w:r>
      <w:r w:rsidR="007F3BDD" w:rsidRPr="00B1471C">
        <w:rPr>
          <w:rFonts w:ascii="Times New Roman" w:hAnsi="Times New Roman" w:cs="Times New Roman"/>
          <w:b/>
          <w:sz w:val="24"/>
          <w:szCs w:val="24"/>
        </w:rPr>
        <w:t>, Bhavinder Tahli,</w:t>
      </w:r>
    </w:p>
    <w:p w14:paraId="67183D35" w14:textId="5345078D" w:rsidR="00D66B1E" w:rsidRPr="00B1471C" w:rsidRDefault="00D66B1E" w:rsidP="007F3BDD">
      <w:pPr>
        <w:pStyle w:val="ListParagraph"/>
        <w:tabs>
          <w:tab w:val="center" w:pos="4612"/>
          <w:tab w:val="left" w:pos="6930"/>
        </w:tabs>
        <w:ind w:left="709"/>
        <w:rPr>
          <w:rFonts w:ascii="Times New Roman" w:hAnsi="Times New Roman" w:cs="Times New Roman"/>
          <w:b/>
          <w:sz w:val="24"/>
          <w:szCs w:val="24"/>
        </w:rPr>
      </w:pPr>
      <w:r w:rsidRPr="00B1471C">
        <w:rPr>
          <w:rFonts w:ascii="Times New Roman" w:hAnsi="Times New Roman" w:cs="Times New Roman"/>
          <w:b/>
          <w:sz w:val="24"/>
          <w:szCs w:val="24"/>
        </w:rPr>
        <w:t xml:space="preserve">                                                           Ian Allen</w:t>
      </w:r>
      <w:r w:rsidR="007F3BDD" w:rsidRPr="00B1471C">
        <w:rPr>
          <w:rFonts w:ascii="Times New Roman" w:hAnsi="Times New Roman" w:cs="Times New Roman"/>
          <w:b/>
          <w:sz w:val="24"/>
          <w:szCs w:val="24"/>
        </w:rPr>
        <w:t>, Rose Parveen</w:t>
      </w:r>
    </w:p>
    <w:p w14:paraId="27F101BB" w14:textId="77777777" w:rsidR="00F03786" w:rsidRPr="00B1471C" w:rsidRDefault="00F03786" w:rsidP="00D66B1E">
      <w:pPr>
        <w:pStyle w:val="ListParagraph"/>
        <w:tabs>
          <w:tab w:val="center" w:pos="4612"/>
          <w:tab w:val="left" w:pos="6930"/>
        </w:tabs>
        <w:rPr>
          <w:rFonts w:ascii="Times New Roman" w:hAnsi="Times New Roman" w:cs="Times New Roman"/>
          <w:b/>
          <w:sz w:val="24"/>
          <w:szCs w:val="24"/>
        </w:rPr>
      </w:pPr>
    </w:p>
    <w:p w14:paraId="63DC36DA" w14:textId="77777777" w:rsidR="00F03786" w:rsidRPr="00B1471C" w:rsidRDefault="00F03786" w:rsidP="00D66B1E">
      <w:pPr>
        <w:pStyle w:val="ListParagraph"/>
        <w:tabs>
          <w:tab w:val="center" w:pos="4612"/>
          <w:tab w:val="left" w:pos="6930"/>
        </w:tabs>
        <w:rPr>
          <w:rFonts w:ascii="Times New Roman" w:hAnsi="Times New Roman" w:cs="Times New Roman"/>
          <w:b/>
          <w:sz w:val="24"/>
          <w:szCs w:val="24"/>
        </w:rPr>
      </w:pPr>
      <w:r w:rsidRPr="00B1471C">
        <w:rPr>
          <w:rFonts w:ascii="Times New Roman" w:hAnsi="Times New Roman" w:cs="Times New Roman"/>
          <w:b/>
          <w:sz w:val="24"/>
          <w:szCs w:val="24"/>
        </w:rPr>
        <w:t xml:space="preserve">The Proprietor Bhavinder Tahli </w:t>
      </w:r>
      <w:r w:rsidR="00857357" w:rsidRPr="00B1471C">
        <w:rPr>
          <w:rFonts w:ascii="Times New Roman" w:hAnsi="Times New Roman" w:cs="Times New Roman"/>
          <w:b/>
          <w:sz w:val="24"/>
          <w:szCs w:val="24"/>
        </w:rPr>
        <w:t>i</w:t>
      </w:r>
      <w:r w:rsidRPr="00B1471C">
        <w:rPr>
          <w:rFonts w:ascii="Times New Roman" w:hAnsi="Times New Roman" w:cs="Times New Roman"/>
          <w:b/>
          <w:sz w:val="24"/>
          <w:szCs w:val="24"/>
        </w:rPr>
        <w:t>s also DSL Trained</w:t>
      </w:r>
    </w:p>
    <w:p w14:paraId="123133D2" w14:textId="77777777" w:rsidR="00D66B1E" w:rsidRPr="00B1471C" w:rsidRDefault="00D66B1E" w:rsidP="00D66B1E">
      <w:pPr>
        <w:pStyle w:val="ListParagraph"/>
        <w:tabs>
          <w:tab w:val="center" w:pos="4612"/>
          <w:tab w:val="left" w:pos="6930"/>
        </w:tabs>
        <w:rPr>
          <w:rFonts w:ascii="Times New Roman" w:hAnsi="Times New Roman" w:cs="Times New Roman"/>
          <w:b/>
          <w:sz w:val="24"/>
          <w:szCs w:val="24"/>
        </w:rPr>
      </w:pPr>
    </w:p>
    <w:p w14:paraId="049DC4FA" w14:textId="77777777" w:rsidR="005C321F" w:rsidRPr="00B1471C" w:rsidRDefault="00D66B1E" w:rsidP="00D66B1E">
      <w:pPr>
        <w:pStyle w:val="ListParagraph"/>
        <w:tabs>
          <w:tab w:val="center" w:pos="4612"/>
          <w:tab w:val="left" w:pos="6930"/>
        </w:tabs>
        <w:rPr>
          <w:rFonts w:ascii="Times New Roman" w:hAnsi="Times New Roman" w:cs="Times New Roman"/>
          <w:b/>
          <w:sz w:val="24"/>
          <w:szCs w:val="24"/>
        </w:rPr>
      </w:pPr>
      <w:r w:rsidRPr="00B1471C">
        <w:rPr>
          <w:rFonts w:ascii="Times New Roman" w:hAnsi="Times New Roman" w:cs="Times New Roman"/>
          <w:b/>
          <w:sz w:val="24"/>
          <w:szCs w:val="24"/>
        </w:rPr>
        <w:t xml:space="preserve">Looked After </w:t>
      </w:r>
      <w:r w:rsidR="005C321F" w:rsidRPr="00B1471C">
        <w:rPr>
          <w:rFonts w:ascii="Times New Roman" w:hAnsi="Times New Roman" w:cs="Times New Roman"/>
          <w:b/>
          <w:sz w:val="24"/>
          <w:szCs w:val="24"/>
        </w:rPr>
        <w:t xml:space="preserve">and Previously Looked After </w:t>
      </w:r>
    </w:p>
    <w:p w14:paraId="339A5B73" w14:textId="77777777" w:rsidR="00D66B1E" w:rsidRPr="00B1471C" w:rsidRDefault="00D66B1E" w:rsidP="00D66B1E">
      <w:pPr>
        <w:pStyle w:val="ListParagraph"/>
        <w:tabs>
          <w:tab w:val="center" w:pos="4612"/>
          <w:tab w:val="left" w:pos="6930"/>
        </w:tabs>
        <w:rPr>
          <w:rFonts w:ascii="Times New Roman" w:hAnsi="Times New Roman" w:cs="Times New Roman"/>
          <w:b/>
          <w:sz w:val="24"/>
          <w:szCs w:val="24"/>
        </w:rPr>
      </w:pPr>
      <w:r w:rsidRPr="00B1471C">
        <w:rPr>
          <w:rFonts w:ascii="Times New Roman" w:hAnsi="Times New Roman" w:cs="Times New Roman"/>
          <w:b/>
          <w:sz w:val="24"/>
          <w:szCs w:val="24"/>
        </w:rPr>
        <w:t xml:space="preserve">Children Lead:        </w:t>
      </w:r>
      <w:r w:rsidR="005C321F" w:rsidRPr="00B1471C">
        <w:rPr>
          <w:rFonts w:ascii="Times New Roman" w:hAnsi="Times New Roman" w:cs="Times New Roman"/>
          <w:b/>
          <w:sz w:val="24"/>
          <w:szCs w:val="24"/>
        </w:rPr>
        <w:t xml:space="preserve">                         </w:t>
      </w:r>
      <w:r w:rsidRPr="00B1471C">
        <w:rPr>
          <w:rFonts w:ascii="Times New Roman" w:hAnsi="Times New Roman" w:cs="Times New Roman"/>
          <w:b/>
          <w:sz w:val="24"/>
          <w:szCs w:val="24"/>
        </w:rPr>
        <w:t>Chitinder Tahli</w:t>
      </w:r>
    </w:p>
    <w:p w14:paraId="43B32032" w14:textId="77777777" w:rsidR="00D66B1E" w:rsidRPr="00B1471C" w:rsidRDefault="00D66B1E" w:rsidP="00D66B1E">
      <w:pPr>
        <w:pStyle w:val="ListParagraph"/>
        <w:tabs>
          <w:tab w:val="center" w:pos="4612"/>
          <w:tab w:val="left" w:pos="6930"/>
        </w:tabs>
        <w:rPr>
          <w:rFonts w:ascii="Times New Roman" w:hAnsi="Times New Roman" w:cs="Times New Roman"/>
          <w:b/>
          <w:sz w:val="24"/>
          <w:szCs w:val="24"/>
        </w:rPr>
      </w:pPr>
    </w:p>
    <w:p w14:paraId="49E6FAB3" w14:textId="77777777" w:rsidR="00D66B1E" w:rsidRPr="00B1471C" w:rsidRDefault="00D66B1E" w:rsidP="00D66B1E">
      <w:pPr>
        <w:pStyle w:val="ListParagraph"/>
        <w:tabs>
          <w:tab w:val="center" w:pos="4612"/>
          <w:tab w:val="left" w:pos="6930"/>
        </w:tabs>
        <w:rPr>
          <w:rFonts w:ascii="Times New Roman" w:hAnsi="Times New Roman" w:cs="Times New Roman"/>
          <w:b/>
          <w:sz w:val="24"/>
          <w:szCs w:val="24"/>
        </w:rPr>
      </w:pPr>
      <w:r w:rsidRPr="00B1471C">
        <w:rPr>
          <w:rFonts w:ascii="Times New Roman" w:hAnsi="Times New Roman" w:cs="Times New Roman"/>
          <w:b/>
          <w:sz w:val="24"/>
          <w:szCs w:val="24"/>
        </w:rPr>
        <w:t>Safer Recruitment Trained:</w:t>
      </w:r>
      <w:r w:rsidR="001F0661" w:rsidRPr="00B1471C">
        <w:rPr>
          <w:rFonts w:ascii="Times New Roman" w:hAnsi="Times New Roman" w:cs="Times New Roman"/>
          <w:b/>
          <w:sz w:val="24"/>
          <w:szCs w:val="24"/>
        </w:rPr>
        <w:t xml:space="preserve">            Bhavinder Tahli</w:t>
      </w:r>
    </w:p>
    <w:p w14:paraId="3D2C8B61" w14:textId="77777777" w:rsidR="001F0661" w:rsidRPr="00B1471C" w:rsidRDefault="001F0661" w:rsidP="00D66B1E">
      <w:pPr>
        <w:pStyle w:val="ListParagraph"/>
        <w:tabs>
          <w:tab w:val="center" w:pos="4612"/>
          <w:tab w:val="left" w:pos="6930"/>
        </w:tabs>
        <w:rPr>
          <w:rFonts w:ascii="Times New Roman" w:hAnsi="Times New Roman" w:cs="Times New Roman"/>
          <w:b/>
          <w:sz w:val="24"/>
          <w:szCs w:val="24"/>
        </w:rPr>
      </w:pPr>
    </w:p>
    <w:p w14:paraId="70EBE6B8" w14:textId="77777777" w:rsidR="001F0661" w:rsidRDefault="001F0661" w:rsidP="00D66B1E">
      <w:pPr>
        <w:pStyle w:val="ListParagraph"/>
        <w:tabs>
          <w:tab w:val="center" w:pos="4612"/>
          <w:tab w:val="left" w:pos="6930"/>
        </w:tabs>
        <w:rPr>
          <w:rFonts w:ascii="Times New Roman" w:hAnsi="Times New Roman" w:cs="Times New Roman"/>
          <w:b/>
          <w:sz w:val="24"/>
          <w:szCs w:val="24"/>
        </w:rPr>
      </w:pPr>
      <w:r w:rsidRPr="00B1471C">
        <w:rPr>
          <w:rFonts w:ascii="Times New Roman" w:hAnsi="Times New Roman" w:cs="Times New Roman"/>
          <w:b/>
          <w:sz w:val="24"/>
          <w:szCs w:val="24"/>
        </w:rPr>
        <w:t>Mental Health Lead:                       Chitinder Tahli</w:t>
      </w:r>
    </w:p>
    <w:p w14:paraId="00714C99" w14:textId="77777777" w:rsidR="00F913B3" w:rsidRPr="00B1471C" w:rsidRDefault="00F913B3" w:rsidP="00D66B1E">
      <w:pPr>
        <w:pStyle w:val="ListParagraph"/>
        <w:tabs>
          <w:tab w:val="center" w:pos="4612"/>
          <w:tab w:val="left" w:pos="6930"/>
        </w:tabs>
        <w:rPr>
          <w:rFonts w:ascii="Times New Roman" w:hAnsi="Times New Roman" w:cs="Times New Roman"/>
          <w:b/>
          <w:sz w:val="24"/>
          <w:szCs w:val="24"/>
        </w:rPr>
      </w:pPr>
    </w:p>
    <w:p w14:paraId="24FF22EC" w14:textId="74C5E386" w:rsidR="009E08C8" w:rsidRPr="0080767B" w:rsidRDefault="00697FF2" w:rsidP="00697FF2">
      <w:pPr>
        <w:rPr>
          <w:rFonts w:ascii="Times New Roman" w:hAnsi="Times New Roman" w:cs="Times New Roman"/>
          <w:b/>
          <w:color w:val="000000" w:themeColor="text1"/>
          <w:sz w:val="24"/>
          <w:szCs w:val="24"/>
        </w:rPr>
      </w:pPr>
      <w:r w:rsidRPr="0080767B">
        <w:rPr>
          <w:rFonts w:ascii="Times New Roman" w:hAnsi="Times New Roman" w:cs="Times New Roman"/>
          <w:b/>
          <w:color w:val="000000" w:themeColor="text1"/>
          <w:sz w:val="24"/>
          <w:szCs w:val="24"/>
        </w:rPr>
        <w:t xml:space="preserve">Background to </w:t>
      </w:r>
      <w:proofErr w:type="spellStart"/>
      <w:r w:rsidR="00920267">
        <w:rPr>
          <w:rFonts w:ascii="Times New Roman" w:hAnsi="Times New Roman" w:cs="Times New Roman"/>
          <w:b/>
          <w:color w:val="000000" w:themeColor="text1"/>
          <w:sz w:val="24"/>
          <w:szCs w:val="24"/>
        </w:rPr>
        <w:t>Work’n’Learn</w:t>
      </w:r>
      <w:proofErr w:type="spellEnd"/>
      <w:del w:id="0" w:author="Buv (Work N Learn)" w:date="2023-09-04T11:24:00Z">
        <w:r w:rsidRPr="0080767B" w:rsidDel="007C4EF3">
          <w:rPr>
            <w:rFonts w:ascii="Times New Roman" w:hAnsi="Times New Roman" w:cs="Times New Roman"/>
            <w:b/>
            <w:color w:val="000000" w:themeColor="text1"/>
            <w:sz w:val="24"/>
            <w:szCs w:val="24"/>
          </w:rPr>
          <w:delText>Work</w:delText>
        </w:r>
      </w:del>
      <w:del w:id="1" w:author="Buv (Work N Learn)" w:date="2023-09-04T11:23:00Z">
        <w:r w:rsidRPr="0080767B" w:rsidDel="007C4EF3">
          <w:rPr>
            <w:rFonts w:ascii="Times New Roman" w:hAnsi="Times New Roman" w:cs="Times New Roman"/>
            <w:b/>
            <w:color w:val="000000" w:themeColor="text1"/>
            <w:sz w:val="24"/>
            <w:szCs w:val="24"/>
          </w:rPr>
          <w:delText>’n</w:delText>
        </w:r>
        <w:r w:rsidR="00ED2B67" w:rsidRPr="0080767B" w:rsidDel="007C4EF3">
          <w:rPr>
            <w:rFonts w:ascii="Times New Roman" w:hAnsi="Times New Roman" w:cs="Times New Roman"/>
            <w:b/>
            <w:color w:val="000000" w:themeColor="text1"/>
            <w:sz w:val="24"/>
            <w:szCs w:val="24"/>
          </w:rPr>
          <w:delText>’</w:delText>
        </w:r>
      </w:del>
      <w:del w:id="2" w:author="Buv (Work N Learn)" w:date="2023-09-04T11:24:00Z">
        <w:r w:rsidRPr="0080767B" w:rsidDel="007C4EF3">
          <w:rPr>
            <w:rFonts w:ascii="Times New Roman" w:hAnsi="Times New Roman" w:cs="Times New Roman"/>
            <w:b/>
            <w:color w:val="000000" w:themeColor="text1"/>
            <w:sz w:val="24"/>
            <w:szCs w:val="24"/>
          </w:rPr>
          <w:delText>Learn</w:delText>
        </w:r>
      </w:del>
      <w:r w:rsidRPr="0080767B">
        <w:rPr>
          <w:rFonts w:ascii="Times New Roman" w:hAnsi="Times New Roman" w:cs="Times New Roman"/>
          <w:b/>
          <w:color w:val="000000" w:themeColor="text1"/>
          <w:sz w:val="24"/>
          <w:szCs w:val="24"/>
        </w:rPr>
        <w:t xml:space="preserve"> as an Organisation</w:t>
      </w:r>
      <w:r w:rsidR="0080767B">
        <w:rPr>
          <w:rFonts w:ascii="Times New Roman" w:hAnsi="Times New Roman" w:cs="Times New Roman"/>
          <w:b/>
          <w:color w:val="000000" w:themeColor="text1"/>
          <w:sz w:val="24"/>
          <w:szCs w:val="24"/>
        </w:rPr>
        <w:t>:</w:t>
      </w:r>
    </w:p>
    <w:p w14:paraId="6AEB77CC" w14:textId="77777777" w:rsidR="000E049B" w:rsidRPr="00B1471C" w:rsidRDefault="00335DC0" w:rsidP="005C7FD5">
      <w:pPr>
        <w:jc w:val="both"/>
        <w:rPr>
          <w:rFonts w:ascii="Times New Roman" w:hAnsi="Times New Roman" w:cs="Times New Roman"/>
        </w:rPr>
      </w:pP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is a private company working closely with </w:t>
      </w:r>
      <w:r w:rsidR="006057DF" w:rsidRPr="00B1471C">
        <w:rPr>
          <w:rFonts w:ascii="Times New Roman" w:hAnsi="Times New Roman" w:cs="Times New Roman"/>
        </w:rPr>
        <w:t>Local Authorities, Local Authority S</w:t>
      </w:r>
      <w:r w:rsidRPr="00B1471C">
        <w:rPr>
          <w:rFonts w:ascii="Times New Roman" w:hAnsi="Times New Roman" w:cs="Times New Roman"/>
        </w:rPr>
        <w:t xml:space="preserve">chools, </w:t>
      </w:r>
      <w:r w:rsidR="006057DF" w:rsidRPr="00B1471C">
        <w:rPr>
          <w:rFonts w:ascii="Times New Roman" w:hAnsi="Times New Roman" w:cs="Times New Roman"/>
        </w:rPr>
        <w:t>Academies, Free Schools, Independent Schools, Special Schools, Pupil Referral Units, Alternative P</w:t>
      </w:r>
      <w:r w:rsidRPr="00B1471C">
        <w:rPr>
          <w:rFonts w:ascii="Times New Roman" w:hAnsi="Times New Roman" w:cs="Times New Roman"/>
        </w:rPr>
        <w:t>roviders</w:t>
      </w:r>
      <w:r w:rsidR="006057DF" w:rsidRPr="00B1471C">
        <w:rPr>
          <w:rFonts w:ascii="Times New Roman" w:hAnsi="Times New Roman" w:cs="Times New Roman"/>
        </w:rPr>
        <w:t>, Charities, Community Interest Groups, Businesses, and Parents and Students</w:t>
      </w:r>
      <w:r w:rsidR="00E94FF1" w:rsidRPr="00B1471C">
        <w:rPr>
          <w:rFonts w:ascii="Times New Roman" w:hAnsi="Times New Roman" w:cs="Times New Roman"/>
        </w:rPr>
        <w:t>,</w:t>
      </w:r>
      <w:r w:rsidRPr="00B1471C">
        <w:rPr>
          <w:rFonts w:ascii="Times New Roman" w:hAnsi="Times New Roman" w:cs="Times New Roman"/>
        </w:rPr>
        <w:t xml:space="preserve"> </w:t>
      </w:r>
      <w:r w:rsidR="000E049B" w:rsidRPr="00B1471C">
        <w:rPr>
          <w:rFonts w:ascii="Times New Roman" w:hAnsi="Times New Roman" w:cs="Times New Roman"/>
        </w:rPr>
        <w:t>including</w:t>
      </w:r>
      <w:r w:rsidRPr="00B1471C">
        <w:rPr>
          <w:rFonts w:ascii="Times New Roman" w:hAnsi="Times New Roman" w:cs="Times New Roman"/>
        </w:rPr>
        <w:t xml:space="preserve"> other contractual partners in a </w:t>
      </w:r>
      <w:r w:rsidR="000E049B" w:rsidRPr="00B1471C">
        <w:rPr>
          <w:rFonts w:ascii="Times New Roman" w:hAnsi="Times New Roman" w:cs="Times New Roman"/>
        </w:rPr>
        <w:t>combined</w:t>
      </w:r>
      <w:r w:rsidRPr="00B1471C">
        <w:rPr>
          <w:rFonts w:ascii="Times New Roman" w:hAnsi="Times New Roman" w:cs="Times New Roman"/>
        </w:rPr>
        <w:t xml:space="preserve"> partnership whose aim is to provide bespoke programmes to meet the educational needs of school students.</w:t>
      </w:r>
      <w:r w:rsidR="006057DF" w:rsidRPr="00B1471C">
        <w:rPr>
          <w:rFonts w:ascii="Times New Roman" w:hAnsi="Times New Roman" w:cs="Times New Roman"/>
        </w:rPr>
        <w:t xml:space="preserve"> The services provided by </w:t>
      </w:r>
      <w:proofErr w:type="spellStart"/>
      <w:r w:rsidR="006057DF" w:rsidRPr="00B1471C">
        <w:rPr>
          <w:rFonts w:ascii="Times New Roman" w:hAnsi="Times New Roman" w:cs="Times New Roman"/>
        </w:rPr>
        <w:t>Work‘n’Learn</w:t>
      </w:r>
      <w:proofErr w:type="spellEnd"/>
      <w:r w:rsidR="006057DF" w:rsidRPr="00B1471C">
        <w:rPr>
          <w:rFonts w:ascii="Times New Roman" w:hAnsi="Times New Roman" w:cs="Times New Roman"/>
        </w:rPr>
        <w:t xml:space="preserve"> vary greatly and encompass the following – Mental Health (counselling, mentoring, therapy, coaching) – Work Placements (block work experience, extended work experience) – Qualifications (accredited and non-accredited) –</w:t>
      </w:r>
      <w:r w:rsidRPr="00B1471C">
        <w:rPr>
          <w:rFonts w:ascii="Times New Roman" w:hAnsi="Times New Roman" w:cs="Times New Roman"/>
        </w:rPr>
        <w:t xml:space="preserve"> </w:t>
      </w:r>
      <w:r w:rsidR="006057DF" w:rsidRPr="00B1471C">
        <w:rPr>
          <w:rFonts w:ascii="Times New Roman" w:hAnsi="Times New Roman" w:cs="Times New Roman"/>
        </w:rPr>
        <w:t xml:space="preserve">Information, Advice and </w:t>
      </w:r>
      <w:r w:rsidR="000E049B" w:rsidRPr="00B1471C">
        <w:rPr>
          <w:rFonts w:ascii="Times New Roman" w:hAnsi="Times New Roman" w:cs="Times New Roman"/>
        </w:rPr>
        <w:t>Guidance</w:t>
      </w:r>
      <w:r w:rsidR="006057DF" w:rsidRPr="00B1471C">
        <w:rPr>
          <w:rFonts w:ascii="Times New Roman" w:hAnsi="Times New Roman" w:cs="Times New Roman"/>
        </w:rPr>
        <w:t xml:space="preserve"> </w:t>
      </w:r>
      <w:r w:rsidR="000E049B" w:rsidRPr="00B1471C">
        <w:rPr>
          <w:rFonts w:ascii="Times New Roman" w:hAnsi="Times New Roman" w:cs="Times New Roman"/>
        </w:rPr>
        <w:t>–</w:t>
      </w:r>
      <w:r w:rsidR="006057DF" w:rsidRPr="00B1471C">
        <w:rPr>
          <w:rFonts w:ascii="Times New Roman" w:hAnsi="Times New Roman" w:cs="Times New Roman"/>
        </w:rPr>
        <w:t xml:space="preserve"> </w:t>
      </w:r>
      <w:r w:rsidR="000E049B" w:rsidRPr="00B1471C">
        <w:rPr>
          <w:rFonts w:ascii="Times New Roman" w:hAnsi="Times New Roman" w:cs="Times New Roman"/>
        </w:rPr>
        <w:t>Workshops (awareness programmes for SEN students) – Resources.</w:t>
      </w:r>
    </w:p>
    <w:p w14:paraId="665FB28F" w14:textId="77777777" w:rsidR="00A2284A" w:rsidRPr="00B1471C" w:rsidRDefault="00335DC0" w:rsidP="005C7FD5">
      <w:pPr>
        <w:jc w:val="both"/>
        <w:rPr>
          <w:rFonts w:ascii="Times New Roman" w:hAnsi="Times New Roman" w:cs="Times New Roman"/>
        </w:rPr>
      </w:pPr>
      <w:r w:rsidRPr="00B1471C">
        <w:rPr>
          <w:rFonts w:ascii="Times New Roman" w:hAnsi="Times New Roman" w:cs="Times New Roman"/>
        </w:rPr>
        <w:t xml:space="preserve">The programmes </w:t>
      </w:r>
      <w:r w:rsidR="00A2284A" w:rsidRPr="00B1471C">
        <w:rPr>
          <w:rFonts w:ascii="Times New Roman" w:hAnsi="Times New Roman" w:cs="Times New Roman"/>
        </w:rPr>
        <w:t>the company offers</w:t>
      </w:r>
      <w:r w:rsidRPr="00B1471C">
        <w:rPr>
          <w:rFonts w:ascii="Times New Roman" w:hAnsi="Times New Roman" w:cs="Times New Roman"/>
        </w:rPr>
        <w:t xml:space="preserve"> </w:t>
      </w:r>
      <w:r w:rsidR="000E049B" w:rsidRPr="00B1471C">
        <w:rPr>
          <w:rFonts w:ascii="Times New Roman" w:hAnsi="Times New Roman" w:cs="Times New Roman"/>
        </w:rPr>
        <w:t>differ greatly</w:t>
      </w:r>
      <w:r w:rsidRPr="00B1471C">
        <w:rPr>
          <w:rFonts w:ascii="Times New Roman" w:hAnsi="Times New Roman" w:cs="Times New Roman"/>
        </w:rPr>
        <w:t xml:space="preserve"> from delivering in-school GCSE Qualifications to off-site lea</w:t>
      </w:r>
      <w:r w:rsidR="005C7FD5" w:rsidRPr="00B1471C">
        <w:rPr>
          <w:rFonts w:ascii="Times New Roman" w:hAnsi="Times New Roman" w:cs="Times New Roman"/>
        </w:rPr>
        <w:t>rning on Extended Work Experience Placements.</w:t>
      </w:r>
      <w:r w:rsidR="00A2284A" w:rsidRPr="00B1471C">
        <w:rPr>
          <w:rFonts w:ascii="Times New Roman" w:hAnsi="Times New Roman" w:cs="Times New Roman"/>
        </w:rPr>
        <w:t xml:space="preserve"> The nature of the company’s business activities therefore make it necessary to work closely with young people. With this in mind, the Director of </w:t>
      </w:r>
      <w:proofErr w:type="spellStart"/>
      <w:r w:rsidR="00A2284A" w:rsidRPr="00B1471C">
        <w:rPr>
          <w:rFonts w:ascii="Times New Roman" w:hAnsi="Times New Roman" w:cs="Times New Roman"/>
        </w:rPr>
        <w:t>Work‘n’Learn</w:t>
      </w:r>
      <w:proofErr w:type="spellEnd"/>
      <w:r w:rsidR="00A2284A" w:rsidRPr="00B1471C">
        <w:rPr>
          <w:rFonts w:ascii="Times New Roman" w:hAnsi="Times New Roman" w:cs="Times New Roman"/>
        </w:rPr>
        <w:t xml:space="preserve">, Bhavinder Singh Tahli, understands his </w:t>
      </w:r>
      <w:r w:rsidR="00A2284A" w:rsidRPr="00B1471C">
        <w:rPr>
          <w:rFonts w:ascii="Times New Roman" w:hAnsi="Times New Roman" w:cs="Times New Roman"/>
        </w:rPr>
        <w:lastRenderedPageBreak/>
        <w:t xml:space="preserve">responsibilities under current Legislation and Statutory Guidance concerning the Health, Safety, Welfare, and Safeguarding of all young people placed under the care of </w:t>
      </w:r>
      <w:proofErr w:type="spellStart"/>
      <w:r w:rsidR="00A2284A" w:rsidRPr="00B1471C">
        <w:rPr>
          <w:rFonts w:ascii="Times New Roman" w:hAnsi="Times New Roman" w:cs="Times New Roman"/>
        </w:rPr>
        <w:t>Work‘n’Learn</w:t>
      </w:r>
      <w:proofErr w:type="spellEnd"/>
      <w:r w:rsidR="00A2284A" w:rsidRPr="00B1471C">
        <w:rPr>
          <w:rFonts w:ascii="Times New Roman" w:hAnsi="Times New Roman" w:cs="Times New Roman"/>
        </w:rPr>
        <w:t xml:space="preserve"> on any of the above mentioned educational programmes.</w:t>
      </w:r>
    </w:p>
    <w:p w14:paraId="005215E8" w14:textId="77777777" w:rsidR="005E22D3" w:rsidRPr="00B1471C" w:rsidRDefault="005E22D3" w:rsidP="00854C8D">
      <w:pPr>
        <w:spacing w:line="360" w:lineRule="auto"/>
        <w:ind w:hanging="2"/>
        <w:rPr>
          <w:rFonts w:ascii="Times New Roman" w:eastAsia="Arial" w:hAnsi="Times New Roman" w:cs="Times New Roman"/>
          <w:b/>
        </w:rPr>
      </w:pPr>
    </w:p>
    <w:p w14:paraId="681F25B8" w14:textId="77777777" w:rsidR="00854C8D" w:rsidRPr="00B1471C" w:rsidRDefault="00854C8D" w:rsidP="00854C8D">
      <w:pPr>
        <w:spacing w:line="360" w:lineRule="auto"/>
        <w:ind w:hanging="2"/>
        <w:rPr>
          <w:rFonts w:ascii="Times New Roman" w:eastAsia="Arial" w:hAnsi="Times New Roman" w:cs="Times New Roman"/>
          <w:u w:val="single"/>
        </w:rPr>
      </w:pPr>
      <w:r w:rsidRPr="00B1471C">
        <w:rPr>
          <w:rFonts w:ascii="Times New Roman" w:eastAsia="Arial" w:hAnsi="Times New Roman" w:cs="Times New Roman"/>
          <w:b/>
          <w:u w:val="single"/>
        </w:rPr>
        <w:t xml:space="preserve">School Child Protection and Safeguarding Policy Framework </w:t>
      </w:r>
    </w:p>
    <w:p w14:paraId="0DF6E5C8" w14:textId="77777777" w:rsidR="00854C8D" w:rsidRPr="00B1471C" w:rsidRDefault="00854C8D" w:rsidP="00854C8D">
      <w:pPr>
        <w:spacing w:line="360" w:lineRule="auto"/>
        <w:ind w:hanging="2"/>
        <w:rPr>
          <w:rFonts w:ascii="Times New Roman" w:eastAsia="Arial" w:hAnsi="Times New Roman" w:cs="Times New Roman"/>
        </w:rPr>
      </w:pPr>
      <w:r w:rsidRPr="00B1471C">
        <w:rPr>
          <w:rFonts w:ascii="Times New Roman" w:eastAsia="Arial" w:hAnsi="Times New Roman" w:cs="Times New Roman"/>
        </w:rPr>
        <w:t>This policy has been developed in accordance with the principles established by: the Children’s Acts 1989 and 2004; the Education Act 2002, It also keys into government publications: “Working Together to Safegu</w:t>
      </w:r>
      <w:r w:rsidR="00FB0AEF" w:rsidRPr="00B1471C">
        <w:rPr>
          <w:rFonts w:ascii="Times New Roman" w:eastAsia="Arial" w:hAnsi="Times New Roman" w:cs="Times New Roman"/>
        </w:rPr>
        <w:t>ard Children” 2015, “KCSIE” 202</w:t>
      </w:r>
      <w:r w:rsidR="00B00166" w:rsidRPr="00B1471C">
        <w:rPr>
          <w:rFonts w:ascii="Times New Roman" w:eastAsia="Arial" w:hAnsi="Times New Roman" w:cs="Times New Roman"/>
        </w:rPr>
        <w:t>3</w:t>
      </w:r>
      <w:r w:rsidRPr="00B1471C">
        <w:rPr>
          <w:rFonts w:ascii="Times New Roman" w:eastAsia="Arial" w:hAnsi="Times New Roman" w:cs="Times New Roman"/>
        </w:rPr>
        <w:t xml:space="preserve"> “The Education and Training (Welfare of Children) Act “ 2021,  “Sexual Violence and Sexual Harassment Between Children in Schools and Colleges” (2018)</w:t>
      </w:r>
    </w:p>
    <w:p w14:paraId="53D9D4AA" w14:textId="24F8E9DA" w:rsidR="00854C8D" w:rsidRPr="00B1471C" w:rsidRDefault="00854C8D" w:rsidP="00854C8D">
      <w:pPr>
        <w:spacing w:line="360" w:lineRule="auto"/>
        <w:ind w:hanging="2"/>
        <w:rPr>
          <w:rFonts w:ascii="Times New Roman" w:eastAsia="Arial" w:hAnsi="Times New Roman" w:cs="Times New Roman"/>
        </w:rPr>
      </w:pPr>
      <w:r w:rsidRPr="00B1471C">
        <w:rPr>
          <w:rFonts w:ascii="Times New Roman" w:eastAsia="Arial" w:hAnsi="Times New Roman" w:cs="Times New Roman"/>
        </w:rPr>
        <w:t>Safeguarding and promoting the welfare of children is everyone’s responsibility. Everyone who comes into contact with children and their families has a role to play. In order to fulfil this responsibility effectively, all professionals should make their approach child-centred. This means that they should consider, at all times, what is in the best interests of the child. (Keeping Children Safe i</w:t>
      </w:r>
      <w:r w:rsidR="00FB0AEF" w:rsidRPr="00B1471C">
        <w:rPr>
          <w:rFonts w:ascii="Times New Roman" w:eastAsia="Arial" w:hAnsi="Times New Roman" w:cs="Times New Roman"/>
        </w:rPr>
        <w:t xml:space="preserve">n Education 2018 including 2019, </w:t>
      </w:r>
      <w:r w:rsidRPr="00B1471C">
        <w:rPr>
          <w:rFonts w:ascii="Times New Roman" w:eastAsia="Arial" w:hAnsi="Times New Roman" w:cs="Times New Roman"/>
        </w:rPr>
        <w:t>2020</w:t>
      </w:r>
      <w:r w:rsidR="00FB0AEF" w:rsidRPr="00B1471C">
        <w:rPr>
          <w:rFonts w:ascii="Times New Roman" w:eastAsia="Arial" w:hAnsi="Times New Roman" w:cs="Times New Roman"/>
        </w:rPr>
        <w:t>,</w:t>
      </w:r>
      <w:r w:rsidR="00920267">
        <w:rPr>
          <w:rFonts w:ascii="Times New Roman" w:eastAsia="Arial" w:hAnsi="Times New Roman" w:cs="Times New Roman"/>
        </w:rPr>
        <w:t xml:space="preserve"> 2021,</w:t>
      </w:r>
      <w:r w:rsidR="00FB0AEF" w:rsidRPr="00B1471C">
        <w:rPr>
          <w:rFonts w:ascii="Times New Roman" w:eastAsia="Arial" w:hAnsi="Times New Roman" w:cs="Times New Roman"/>
        </w:rPr>
        <w:t xml:space="preserve"> 2022</w:t>
      </w:r>
      <w:r w:rsidR="00920267">
        <w:rPr>
          <w:rFonts w:ascii="Times New Roman" w:eastAsia="Arial" w:hAnsi="Times New Roman" w:cs="Times New Roman"/>
        </w:rPr>
        <w:t xml:space="preserve"> and 2023</w:t>
      </w:r>
      <w:r w:rsidR="00AD3E40" w:rsidRPr="00B1471C">
        <w:rPr>
          <w:rFonts w:ascii="Times New Roman" w:eastAsia="Arial" w:hAnsi="Times New Roman" w:cs="Times New Roman"/>
        </w:rPr>
        <w:t xml:space="preserve"> </w:t>
      </w:r>
      <w:r w:rsidRPr="00B1471C">
        <w:rPr>
          <w:rFonts w:ascii="Times New Roman" w:eastAsia="Arial" w:hAnsi="Times New Roman" w:cs="Times New Roman"/>
        </w:rPr>
        <w:t>updates).</w:t>
      </w:r>
    </w:p>
    <w:p w14:paraId="66C061A3" w14:textId="77777777" w:rsidR="00854C8D" w:rsidRPr="00B1471C" w:rsidRDefault="00854C8D" w:rsidP="00854C8D">
      <w:pPr>
        <w:spacing w:line="360" w:lineRule="auto"/>
        <w:ind w:hanging="2"/>
        <w:rPr>
          <w:rFonts w:ascii="Times New Roman" w:eastAsia="Arial" w:hAnsi="Times New Roman" w:cs="Times New Roman"/>
        </w:rPr>
      </w:pPr>
      <w:r w:rsidRPr="00B1471C">
        <w:rPr>
          <w:rFonts w:ascii="Times New Roman" w:eastAsia="Arial" w:hAnsi="Times New Roman" w:cs="Times New Roman"/>
        </w:rPr>
        <w:t>The purpose of this policy is to:</w:t>
      </w:r>
    </w:p>
    <w:p w14:paraId="7D6E88EC" w14:textId="77777777" w:rsidR="00854C8D" w:rsidRPr="00B1471C" w:rsidRDefault="00854C8D" w:rsidP="00754BDB">
      <w:pPr>
        <w:numPr>
          <w:ilvl w:val="0"/>
          <w:numId w:val="14"/>
        </w:numPr>
        <w:suppressAutoHyphens/>
        <w:spacing w:after="5" w:line="360" w:lineRule="auto"/>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Outline clear protocols regarding action, and a framework for responsibilities and legal duties, in relation to each student’s welfare.</w:t>
      </w:r>
    </w:p>
    <w:p w14:paraId="1487B65B" w14:textId="77777777" w:rsidR="00854C8D" w:rsidRPr="00B1471C" w:rsidRDefault="00854C8D" w:rsidP="00754BDB">
      <w:pPr>
        <w:pStyle w:val="ListParagraph"/>
        <w:numPr>
          <w:ilvl w:val="0"/>
          <w:numId w:val="14"/>
        </w:numPr>
        <w:suppressAutoHyphens/>
        <w:spacing w:after="5" w:line="360" w:lineRule="auto"/>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Comply with all the latest relevant legislation and guidance from the DfE, Ofsted, and the Safeguarding Children’s Boards for all Local Authorities with whom we work.</w:t>
      </w:r>
    </w:p>
    <w:p w14:paraId="356B74D6" w14:textId="77777777" w:rsidR="00CF2C48" w:rsidRPr="00B1471C" w:rsidRDefault="00CF2C48" w:rsidP="00CF2C48">
      <w:pPr>
        <w:pStyle w:val="ListParagraph"/>
        <w:suppressAutoHyphens/>
        <w:spacing w:after="5" w:line="360" w:lineRule="auto"/>
        <w:ind w:left="358"/>
        <w:textDirection w:val="btLr"/>
        <w:textAlignment w:val="top"/>
        <w:outlineLvl w:val="0"/>
        <w:rPr>
          <w:rFonts w:ascii="Times New Roman" w:eastAsia="Arial" w:hAnsi="Times New Roman" w:cs="Times New Roman"/>
        </w:rPr>
      </w:pPr>
    </w:p>
    <w:p w14:paraId="766DFCEC" w14:textId="77777777" w:rsidR="004E2DF3" w:rsidRPr="00B1471C" w:rsidRDefault="004E2DF3" w:rsidP="004E2DF3">
      <w:pPr>
        <w:jc w:val="both"/>
        <w:rPr>
          <w:rFonts w:ascii="Times New Roman" w:hAnsi="Times New Roman" w:cs="Times New Roman"/>
          <w:b/>
          <w:u w:val="single"/>
        </w:rPr>
      </w:pPr>
      <w:proofErr w:type="spellStart"/>
      <w:r w:rsidRPr="00B1471C">
        <w:rPr>
          <w:rFonts w:ascii="Times New Roman" w:hAnsi="Times New Roman" w:cs="Times New Roman"/>
          <w:b/>
          <w:u w:val="single"/>
        </w:rPr>
        <w:t>Work’n’Learn</w:t>
      </w:r>
      <w:proofErr w:type="spellEnd"/>
      <w:r w:rsidRPr="00B1471C">
        <w:rPr>
          <w:rFonts w:ascii="Times New Roman" w:hAnsi="Times New Roman" w:cs="Times New Roman"/>
          <w:b/>
          <w:u w:val="single"/>
        </w:rPr>
        <w:t xml:space="preserve"> Ethos</w:t>
      </w:r>
    </w:p>
    <w:p w14:paraId="748CD900" w14:textId="77777777" w:rsidR="004E2DF3" w:rsidRPr="00B1471C" w:rsidRDefault="004E2DF3" w:rsidP="004E2DF3">
      <w:pPr>
        <w:pStyle w:val="ListParagraph"/>
        <w:ind w:left="358"/>
        <w:jc w:val="both"/>
        <w:rPr>
          <w:rFonts w:ascii="Times New Roman" w:hAnsi="Times New Roman" w:cs="Times New Roman"/>
          <w:b/>
          <w:u w:val="single"/>
        </w:rPr>
      </w:pPr>
    </w:p>
    <w:p w14:paraId="5A6DCB29" w14:textId="77777777" w:rsidR="004E2DF3" w:rsidRPr="00B1471C" w:rsidRDefault="004E2DF3" w:rsidP="004E2DF3">
      <w:pPr>
        <w:jc w:val="both"/>
        <w:rPr>
          <w:rFonts w:ascii="Times New Roman" w:hAnsi="Times New Roman" w:cs="Times New Roman"/>
        </w:rPr>
      </w:pPr>
      <w:r w:rsidRPr="00B1471C">
        <w:rPr>
          <w:rFonts w:ascii="Times New Roman" w:hAnsi="Times New Roman" w:cs="Times New Roman"/>
        </w:rPr>
        <w:t xml:space="preserve">This Safeguarding and Child Protection policy cannot be separated from the general ethos of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which should ensure that students are treated with respect and dignity, taught to treat each other with respect, feel safe, have a voice, and are listened to. Safeguarding issues will be addressed through all the educational experiences that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offer. There will be a whole organisation approach to addressing all the aspects and issues associated with safeguarding, Child Protection and positive outcomes for students.</w:t>
      </w:r>
    </w:p>
    <w:p w14:paraId="4117CEF8" w14:textId="77777777" w:rsidR="00854C8D" w:rsidRPr="00B1471C" w:rsidRDefault="00854C8D" w:rsidP="005C7FD5">
      <w:pPr>
        <w:jc w:val="both"/>
        <w:rPr>
          <w:rFonts w:ascii="Times New Roman" w:hAnsi="Times New Roman" w:cs="Times New Roman"/>
        </w:rPr>
      </w:pPr>
    </w:p>
    <w:p w14:paraId="496BC939" w14:textId="77777777" w:rsidR="00697FF2" w:rsidRPr="00B1471C" w:rsidRDefault="00697FF2" w:rsidP="005C7FD5">
      <w:pPr>
        <w:jc w:val="both"/>
        <w:rPr>
          <w:rFonts w:ascii="Times New Roman" w:hAnsi="Times New Roman" w:cs="Times New Roman"/>
          <w:b/>
          <w:u w:val="single"/>
        </w:rPr>
      </w:pPr>
      <w:r w:rsidRPr="00B1471C">
        <w:rPr>
          <w:rFonts w:ascii="Times New Roman" w:hAnsi="Times New Roman" w:cs="Times New Roman"/>
          <w:b/>
          <w:u w:val="single"/>
        </w:rPr>
        <w:t>Overall Policy Aims</w:t>
      </w:r>
    </w:p>
    <w:p w14:paraId="47137456" w14:textId="77777777" w:rsidR="000860F0" w:rsidRPr="00B1471C" w:rsidRDefault="001A5997" w:rsidP="005C7FD5">
      <w:pPr>
        <w:jc w:val="both"/>
        <w:rPr>
          <w:rFonts w:ascii="Times New Roman" w:hAnsi="Times New Roman" w:cs="Times New Roman"/>
        </w:rPr>
      </w:pPr>
      <w:r w:rsidRPr="00B1471C">
        <w:rPr>
          <w:rFonts w:ascii="Times New Roman" w:hAnsi="Times New Roman" w:cs="Times New Roman"/>
        </w:rPr>
        <w:t xml:space="preserve">This document is the Safeguarding Policy and Working Procedures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will adhere to when working with young people. The Director, employees, contracted in organisations, and any contractual partner, will endeavour to protect young people whilst undertaking any activity for or on behalf of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t>
      </w:r>
    </w:p>
    <w:p w14:paraId="5062DEE8" w14:textId="77777777" w:rsidR="000860F0" w:rsidRPr="00B1471C" w:rsidRDefault="000860F0" w:rsidP="005C7FD5">
      <w:pPr>
        <w:jc w:val="both"/>
        <w:rPr>
          <w:rFonts w:ascii="Times New Roman" w:hAnsi="Times New Roman" w:cs="Times New Roman"/>
        </w:rPr>
      </w:pPr>
      <w:r w:rsidRPr="00B1471C">
        <w:rPr>
          <w:rFonts w:ascii="Times New Roman" w:hAnsi="Times New Roman" w:cs="Times New Roman"/>
        </w:rPr>
        <w:lastRenderedPageBreak/>
        <w:t>The objectives of this policy are:</w:t>
      </w:r>
    </w:p>
    <w:p w14:paraId="7C0E580C" w14:textId="77777777" w:rsidR="000860F0" w:rsidRPr="00B1471C" w:rsidRDefault="000860F0" w:rsidP="00754BDB">
      <w:pPr>
        <w:pStyle w:val="ListParagraph"/>
        <w:numPr>
          <w:ilvl w:val="0"/>
          <w:numId w:val="8"/>
        </w:numPr>
        <w:jc w:val="both"/>
        <w:rPr>
          <w:rFonts w:ascii="Times New Roman" w:hAnsi="Times New Roman" w:cs="Times New Roman"/>
        </w:rPr>
      </w:pPr>
      <w:r w:rsidRPr="00B1471C">
        <w:rPr>
          <w:rFonts w:ascii="Times New Roman" w:hAnsi="Times New Roman" w:cs="Times New Roman"/>
        </w:rPr>
        <w:t xml:space="preserve">To provide protection for children who engage with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as a result of being referred by one of our contractual partners.</w:t>
      </w:r>
    </w:p>
    <w:p w14:paraId="4D54C888" w14:textId="77777777" w:rsidR="00367274" w:rsidRPr="00B1471C" w:rsidRDefault="000860F0" w:rsidP="00754BDB">
      <w:pPr>
        <w:pStyle w:val="ListParagraph"/>
        <w:numPr>
          <w:ilvl w:val="0"/>
          <w:numId w:val="8"/>
        </w:numPr>
        <w:jc w:val="both"/>
        <w:rPr>
          <w:rFonts w:ascii="Times New Roman" w:hAnsi="Times New Roman" w:cs="Times New Roman"/>
        </w:rPr>
      </w:pPr>
      <w:r w:rsidRPr="00B1471C">
        <w:rPr>
          <w:rFonts w:ascii="Times New Roman" w:hAnsi="Times New Roman" w:cs="Times New Roman"/>
        </w:rPr>
        <w:t>To provide employees and stakeholders with a sound understanding and knowledge about how we actively engage in Safeguarding and Child Protection.</w:t>
      </w:r>
      <w:r w:rsidR="00A2284A" w:rsidRPr="00B1471C">
        <w:rPr>
          <w:rFonts w:ascii="Times New Roman" w:hAnsi="Times New Roman" w:cs="Times New Roman"/>
        </w:rPr>
        <w:t xml:space="preserve"> </w:t>
      </w:r>
    </w:p>
    <w:p w14:paraId="489DF321" w14:textId="77777777" w:rsidR="000860F0" w:rsidRPr="00B1471C" w:rsidRDefault="000860F0" w:rsidP="00754BDB">
      <w:pPr>
        <w:pStyle w:val="ListParagraph"/>
        <w:numPr>
          <w:ilvl w:val="0"/>
          <w:numId w:val="8"/>
        </w:numPr>
        <w:jc w:val="both"/>
        <w:rPr>
          <w:rFonts w:ascii="Times New Roman" w:hAnsi="Times New Roman" w:cs="Times New Roman"/>
        </w:rPr>
      </w:pPr>
      <w:r w:rsidRPr="00B1471C">
        <w:rPr>
          <w:rFonts w:ascii="Times New Roman" w:hAnsi="Times New Roman" w:cs="Times New Roman"/>
        </w:rPr>
        <w:t>To embed a clear and structured Safeguarding process that can be effectively and efficiently related to in the occurrence of a safeguarding</w:t>
      </w:r>
      <w:r w:rsidR="008B446E" w:rsidRPr="00B1471C">
        <w:rPr>
          <w:rFonts w:ascii="Times New Roman" w:hAnsi="Times New Roman" w:cs="Times New Roman"/>
        </w:rPr>
        <w:t xml:space="preserve"> </w:t>
      </w:r>
      <w:r w:rsidRPr="00B1471C">
        <w:rPr>
          <w:rFonts w:ascii="Times New Roman" w:hAnsi="Times New Roman" w:cs="Times New Roman"/>
        </w:rPr>
        <w:t>scenario.</w:t>
      </w:r>
    </w:p>
    <w:p w14:paraId="6E851E24" w14:textId="77777777" w:rsidR="001A5997" w:rsidRPr="00B1471C" w:rsidRDefault="001A5997" w:rsidP="005C7FD5">
      <w:pPr>
        <w:jc w:val="both"/>
        <w:rPr>
          <w:rFonts w:ascii="Times New Roman" w:hAnsi="Times New Roman" w:cs="Times New Roman"/>
        </w:rPr>
      </w:pPr>
      <w:r w:rsidRPr="00B1471C">
        <w:rPr>
          <w:rFonts w:ascii="Times New Roman" w:hAnsi="Times New Roman" w:cs="Times New Roman"/>
        </w:rPr>
        <w:t>The Department for Education, the DFE, defines safeguarding and promoting the welfare of children as:</w:t>
      </w:r>
    </w:p>
    <w:p w14:paraId="03E22D2A" w14:textId="77777777" w:rsidR="001A5997" w:rsidRPr="00B1471C" w:rsidRDefault="001A5997" w:rsidP="00B84246">
      <w:pPr>
        <w:pStyle w:val="ListParagraph"/>
        <w:numPr>
          <w:ilvl w:val="0"/>
          <w:numId w:val="1"/>
        </w:numPr>
        <w:jc w:val="both"/>
        <w:rPr>
          <w:rFonts w:ascii="Times New Roman" w:hAnsi="Times New Roman" w:cs="Times New Roman"/>
        </w:rPr>
      </w:pPr>
      <w:r w:rsidRPr="00B1471C">
        <w:rPr>
          <w:rFonts w:ascii="Times New Roman" w:hAnsi="Times New Roman" w:cs="Times New Roman"/>
        </w:rPr>
        <w:t>Protecting children from maltreatment</w:t>
      </w:r>
    </w:p>
    <w:p w14:paraId="16EB4EE5" w14:textId="77777777" w:rsidR="001A5997" w:rsidRPr="00B1471C" w:rsidRDefault="001A5997" w:rsidP="00B84246">
      <w:pPr>
        <w:pStyle w:val="ListParagraph"/>
        <w:numPr>
          <w:ilvl w:val="0"/>
          <w:numId w:val="1"/>
        </w:numPr>
        <w:jc w:val="both"/>
        <w:rPr>
          <w:rFonts w:ascii="Times New Roman" w:hAnsi="Times New Roman" w:cs="Times New Roman"/>
        </w:rPr>
      </w:pPr>
      <w:r w:rsidRPr="00B1471C">
        <w:rPr>
          <w:rFonts w:ascii="Times New Roman" w:hAnsi="Times New Roman" w:cs="Times New Roman"/>
        </w:rPr>
        <w:t xml:space="preserve">Preventing impairment of </w:t>
      </w:r>
      <w:r w:rsidR="00152391" w:rsidRPr="00B1471C">
        <w:rPr>
          <w:rFonts w:ascii="Times New Roman" w:hAnsi="Times New Roman" w:cs="Times New Roman"/>
        </w:rPr>
        <w:t>children’s</w:t>
      </w:r>
      <w:r w:rsidRPr="00B1471C">
        <w:rPr>
          <w:rFonts w:ascii="Times New Roman" w:hAnsi="Times New Roman" w:cs="Times New Roman"/>
        </w:rPr>
        <w:t xml:space="preserve"> health or development</w:t>
      </w:r>
    </w:p>
    <w:p w14:paraId="5C3E683A" w14:textId="77777777" w:rsidR="00152391" w:rsidRPr="00B1471C" w:rsidRDefault="00152391" w:rsidP="00B84246">
      <w:pPr>
        <w:pStyle w:val="ListParagraph"/>
        <w:numPr>
          <w:ilvl w:val="0"/>
          <w:numId w:val="1"/>
        </w:numPr>
        <w:jc w:val="both"/>
        <w:rPr>
          <w:rFonts w:ascii="Times New Roman" w:hAnsi="Times New Roman" w:cs="Times New Roman"/>
        </w:rPr>
      </w:pPr>
      <w:r w:rsidRPr="00B1471C">
        <w:rPr>
          <w:rFonts w:ascii="Times New Roman" w:hAnsi="Times New Roman" w:cs="Times New Roman"/>
        </w:rPr>
        <w:t>Ensuring children are growing up in circumstances consistent with the provision of safe and effective care</w:t>
      </w:r>
    </w:p>
    <w:p w14:paraId="61316C62" w14:textId="77777777" w:rsidR="00152391" w:rsidRPr="00B1471C" w:rsidRDefault="00152391" w:rsidP="00B84246">
      <w:pPr>
        <w:pStyle w:val="ListParagraph"/>
        <w:numPr>
          <w:ilvl w:val="0"/>
          <w:numId w:val="1"/>
        </w:numPr>
        <w:jc w:val="both"/>
        <w:rPr>
          <w:rFonts w:ascii="Times New Roman" w:hAnsi="Times New Roman" w:cs="Times New Roman"/>
        </w:rPr>
      </w:pPr>
      <w:r w:rsidRPr="00B1471C">
        <w:rPr>
          <w:rFonts w:ascii="Times New Roman" w:hAnsi="Times New Roman" w:cs="Times New Roman"/>
        </w:rPr>
        <w:t>Taking action to enable all children to have the best outcomes</w:t>
      </w:r>
    </w:p>
    <w:p w14:paraId="4017DA59" w14:textId="77777777" w:rsidR="00152391" w:rsidRPr="00B1471C" w:rsidRDefault="00152391" w:rsidP="00152391">
      <w:pPr>
        <w:jc w:val="both"/>
        <w:rPr>
          <w:rFonts w:ascii="Times New Roman" w:hAnsi="Times New Roman" w:cs="Times New Roman"/>
        </w:rPr>
      </w:pPr>
      <w:r w:rsidRPr="00B1471C">
        <w:rPr>
          <w:rFonts w:ascii="Times New Roman" w:hAnsi="Times New Roman" w:cs="Times New Roman"/>
        </w:rPr>
        <w:t xml:space="preserve">Bhavinder Singh Tahli, the Director of Work‘n’Learn, will ensure that the above values are </w:t>
      </w:r>
      <w:r w:rsidR="00ED2B67" w:rsidRPr="00B1471C">
        <w:rPr>
          <w:rFonts w:ascii="Times New Roman" w:hAnsi="Times New Roman" w:cs="Times New Roman"/>
        </w:rPr>
        <w:t>e</w:t>
      </w:r>
      <w:r w:rsidRPr="00B1471C">
        <w:rPr>
          <w:rFonts w:ascii="Times New Roman" w:hAnsi="Times New Roman" w:cs="Times New Roman"/>
        </w:rPr>
        <w:t>mbedded into every company activity that involves working with young people. Those values will be integral to the Policy and Procedures that follow.</w:t>
      </w:r>
    </w:p>
    <w:p w14:paraId="6E204DA3" w14:textId="77777777" w:rsidR="00E51355" w:rsidRPr="00B1471C" w:rsidRDefault="00E51355" w:rsidP="00E51355">
      <w:pPr>
        <w:spacing w:line="360" w:lineRule="auto"/>
        <w:ind w:hanging="2"/>
        <w:rPr>
          <w:rFonts w:ascii="Times New Roman" w:eastAsia="Arial" w:hAnsi="Times New Roman" w:cs="Times New Roman"/>
          <w:b/>
          <w:bCs/>
        </w:rPr>
      </w:pPr>
      <w:r w:rsidRPr="00B1471C">
        <w:rPr>
          <w:rFonts w:ascii="Times New Roman" w:eastAsia="Arial" w:hAnsi="Times New Roman" w:cs="Times New Roman"/>
          <w:b/>
          <w:bCs/>
        </w:rPr>
        <w:t>Impact of Covid-19</w:t>
      </w:r>
    </w:p>
    <w:p w14:paraId="684F6717" w14:textId="4EA4094A" w:rsidR="00E51355" w:rsidRPr="00B1471C" w:rsidRDefault="00FB0AEF" w:rsidP="00E51355">
      <w:pPr>
        <w:spacing w:line="360" w:lineRule="auto"/>
        <w:rPr>
          <w:rFonts w:ascii="Times New Roman" w:eastAsia="Arial" w:hAnsi="Times New Roman" w:cs="Times New Roman"/>
        </w:rPr>
      </w:pPr>
      <w:r w:rsidRPr="00B1471C">
        <w:rPr>
          <w:rFonts w:ascii="Times New Roman" w:eastAsia="Arial" w:hAnsi="Times New Roman" w:cs="Times New Roman"/>
        </w:rPr>
        <w:t xml:space="preserve">Even though educational provision has returned to normal since the Covid-19 outbreak, </w:t>
      </w:r>
      <w:r w:rsidR="005C1E5B" w:rsidRPr="00B1471C">
        <w:rPr>
          <w:rFonts w:ascii="Times New Roman" w:eastAsia="Arial" w:hAnsi="Times New Roman" w:cs="Times New Roman"/>
        </w:rPr>
        <w:t>at</w:t>
      </w:r>
      <w:r w:rsidRPr="00B1471C">
        <w:rPr>
          <w:rFonts w:ascii="Times New Roman" w:eastAsia="Arial" w:hAnsi="Times New Roman" w:cs="Times New Roman"/>
        </w:rPr>
        <w:t xml:space="preserve"> </w:t>
      </w:r>
      <w:proofErr w:type="spellStart"/>
      <w:r w:rsidR="00261A2F" w:rsidRPr="00B1471C">
        <w:rPr>
          <w:rFonts w:ascii="Times New Roman" w:hAnsi="Times New Roman" w:cs="Times New Roman"/>
        </w:rPr>
        <w:t>Work‘n’Learn</w:t>
      </w:r>
      <w:proofErr w:type="spellEnd"/>
      <w:r w:rsidRPr="00B1471C">
        <w:rPr>
          <w:rFonts w:ascii="Times New Roman" w:eastAsia="Arial" w:hAnsi="Times New Roman" w:cs="Times New Roman"/>
        </w:rPr>
        <w:t xml:space="preserve"> we are fully aware</w:t>
      </w:r>
      <w:r w:rsidR="00E51355" w:rsidRPr="00B1471C">
        <w:rPr>
          <w:rFonts w:ascii="Times New Roman" w:eastAsia="Arial" w:hAnsi="Times New Roman" w:cs="Times New Roman"/>
        </w:rPr>
        <w:t xml:space="preserve"> that some children who </w:t>
      </w:r>
      <w:r w:rsidRPr="00B1471C">
        <w:rPr>
          <w:rFonts w:ascii="Times New Roman" w:eastAsia="Arial" w:hAnsi="Times New Roman" w:cs="Times New Roman"/>
        </w:rPr>
        <w:t>were not previously</w:t>
      </w:r>
      <w:r w:rsidR="00B00166" w:rsidRPr="00B1471C">
        <w:rPr>
          <w:rFonts w:ascii="Times New Roman" w:eastAsia="Arial" w:hAnsi="Times New Roman" w:cs="Times New Roman"/>
        </w:rPr>
        <w:t xml:space="preserve"> “at risk” </w:t>
      </w:r>
      <w:r w:rsidR="00E51355" w:rsidRPr="00B1471C">
        <w:rPr>
          <w:rFonts w:ascii="Times New Roman" w:eastAsia="Arial" w:hAnsi="Times New Roman" w:cs="Times New Roman"/>
        </w:rPr>
        <w:t>bec</w:t>
      </w:r>
      <w:r w:rsidR="005C1E5B" w:rsidRPr="00B1471C">
        <w:rPr>
          <w:rFonts w:ascii="Times New Roman" w:eastAsia="Arial" w:hAnsi="Times New Roman" w:cs="Times New Roman"/>
        </w:rPr>
        <w:t>a</w:t>
      </w:r>
      <w:r w:rsidR="00E51355" w:rsidRPr="00B1471C">
        <w:rPr>
          <w:rFonts w:ascii="Times New Roman" w:eastAsia="Arial" w:hAnsi="Times New Roman" w:cs="Times New Roman"/>
        </w:rPr>
        <w:t xml:space="preserve">me more at risk in the context of </w:t>
      </w:r>
      <w:r w:rsidR="005C1E5B" w:rsidRPr="00B1471C">
        <w:rPr>
          <w:rFonts w:ascii="Times New Roman" w:eastAsia="Arial" w:hAnsi="Times New Roman" w:cs="Times New Roman"/>
        </w:rPr>
        <w:t>this disease</w:t>
      </w:r>
      <w:r w:rsidR="00E51355" w:rsidRPr="00B1471C">
        <w:rPr>
          <w:rFonts w:ascii="Times New Roman" w:eastAsia="Arial" w:hAnsi="Times New Roman" w:cs="Times New Roman"/>
        </w:rPr>
        <w:t xml:space="preserve">. Children will potentially have suffered increased harm through domestic violence, neglect, abuse, child criminal or sexual exploitation. Therefore, at </w:t>
      </w:r>
      <w:proofErr w:type="spellStart"/>
      <w:r w:rsidR="00261A2F" w:rsidRPr="00B1471C">
        <w:rPr>
          <w:rFonts w:ascii="Times New Roman" w:hAnsi="Times New Roman" w:cs="Times New Roman"/>
        </w:rPr>
        <w:t>Work‘n’Learn</w:t>
      </w:r>
      <w:proofErr w:type="spellEnd"/>
      <w:r w:rsidR="00261A2F" w:rsidRPr="00B1471C">
        <w:rPr>
          <w:rFonts w:ascii="Times New Roman" w:eastAsia="Arial" w:hAnsi="Times New Roman" w:cs="Times New Roman"/>
        </w:rPr>
        <w:t xml:space="preserve"> </w:t>
      </w:r>
      <w:r w:rsidR="00E51355" w:rsidRPr="00B1471C">
        <w:rPr>
          <w:rFonts w:ascii="Times New Roman" w:eastAsia="Arial" w:hAnsi="Times New Roman" w:cs="Times New Roman"/>
        </w:rPr>
        <w:t>we are even more committed to everyone being observant and listening to what children say about their experiences during th</w:t>
      </w:r>
      <w:r w:rsidR="00B00166" w:rsidRPr="00B1471C">
        <w:rPr>
          <w:rFonts w:ascii="Times New Roman" w:eastAsia="Arial" w:hAnsi="Times New Roman" w:cs="Times New Roman"/>
        </w:rPr>
        <w:t>at time</w:t>
      </w:r>
      <w:r w:rsidRPr="00B1471C">
        <w:rPr>
          <w:rFonts w:ascii="Times New Roman" w:eastAsia="Arial" w:hAnsi="Times New Roman" w:cs="Times New Roman"/>
        </w:rPr>
        <w:t>.</w:t>
      </w:r>
      <w:r w:rsidR="00E51355" w:rsidRPr="00B1471C">
        <w:rPr>
          <w:rFonts w:ascii="Times New Roman" w:eastAsia="Arial" w:hAnsi="Times New Roman" w:cs="Times New Roman"/>
        </w:rPr>
        <w:t xml:space="preserve"> </w:t>
      </w:r>
    </w:p>
    <w:p w14:paraId="4932C761" w14:textId="77777777" w:rsidR="00E51355" w:rsidRPr="00B1471C" w:rsidRDefault="00E51355" w:rsidP="00E51355">
      <w:pPr>
        <w:spacing w:line="360" w:lineRule="auto"/>
        <w:rPr>
          <w:rFonts w:ascii="Times New Roman" w:eastAsia="Arial" w:hAnsi="Times New Roman" w:cs="Times New Roman"/>
        </w:rPr>
      </w:pPr>
      <w:r w:rsidRPr="00B1471C">
        <w:rPr>
          <w:rFonts w:ascii="Times New Roman" w:eastAsia="Arial" w:hAnsi="Times New Roman" w:cs="Times New Roman"/>
        </w:rPr>
        <w:t>Negative experiences and distressing life events associated with Covid-19 can affect the mental health of students and their parents and we have to be well prepared to offer the right help at the right time.</w:t>
      </w:r>
    </w:p>
    <w:p w14:paraId="3C17AEE7" w14:textId="77777777" w:rsidR="001F0661" w:rsidRPr="00B1471C" w:rsidRDefault="001F0661" w:rsidP="00152391">
      <w:pPr>
        <w:jc w:val="both"/>
        <w:rPr>
          <w:rFonts w:ascii="Times New Roman" w:hAnsi="Times New Roman" w:cs="Times New Roman"/>
          <w:b/>
          <w:u w:val="single"/>
        </w:rPr>
      </w:pPr>
      <w:r w:rsidRPr="00B1471C">
        <w:rPr>
          <w:rFonts w:ascii="Times New Roman" w:hAnsi="Times New Roman" w:cs="Times New Roman"/>
          <w:b/>
          <w:u w:val="single"/>
        </w:rPr>
        <w:t>Our Safeguarding Expectations</w:t>
      </w:r>
    </w:p>
    <w:p w14:paraId="739DA583" w14:textId="77777777" w:rsidR="001F0661" w:rsidRPr="00B1471C" w:rsidRDefault="001F0661" w:rsidP="00152391">
      <w:pPr>
        <w:jc w:val="both"/>
        <w:rPr>
          <w:rFonts w:ascii="Times New Roman" w:hAnsi="Times New Roman" w:cs="Times New Roman"/>
        </w:rPr>
      </w:pPr>
      <w:r w:rsidRPr="00B1471C">
        <w:rPr>
          <w:rFonts w:ascii="Times New Roman" w:hAnsi="Times New Roman" w:cs="Times New Roman"/>
        </w:rPr>
        <w:t>Our main aim is to provide young people with a safe and secure</w:t>
      </w:r>
      <w:r w:rsidR="009D2A7C" w:rsidRPr="00B1471C">
        <w:rPr>
          <w:rFonts w:ascii="Times New Roman" w:hAnsi="Times New Roman" w:cs="Times New Roman"/>
        </w:rPr>
        <w:t xml:space="preserve"> opportunity to rekindle their enthusiasm for learning through motivational work placements. The welfare of the young person has to be of paramount importance to all adults who work with the students with whom we work. To achieve this aim </w:t>
      </w:r>
      <w:proofErr w:type="spellStart"/>
      <w:r w:rsidR="009D2A7C" w:rsidRPr="00B1471C">
        <w:rPr>
          <w:rFonts w:ascii="Times New Roman" w:hAnsi="Times New Roman" w:cs="Times New Roman"/>
        </w:rPr>
        <w:t>Work</w:t>
      </w:r>
      <w:r w:rsidR="002C3C98" w:rsidRPr="00B1471C">
        <w:rPr>
          <w:rFonts w:ascii="Times New Roman" w:hAnsi="Times New Roman" w:cs="Times New Roman"/>
        </w:rPr>
        <w:t>’</w:t>
      </w:r>
      <w:r w:rsidR="009D2A7C" w:rsidRPr="00B1471C">
        <w:rPr>
          <w:rFonts w:ascii="Times New Roman" w:hAnsi="Times New Roman" w:cs="Times New Roman"/>
        </w:rPr>
        <w:t>n</w:t>
      </w:r>
      <w:r w:rsidR="002C3C98" w:rsidRPr="00B1471C">
        <w:rPr>
          <w:rFonts w:ascii="Times New Roman" w:hAnsi="Times New Roman" w:cs="Times New Roman"/>
        </w:rPr>
        <w:t>’</w:t>
      </w:r>
      <w:r w:rsidR="009D2A7C" w:rsidRPr="00B1471C">
        <w:rPr>
          <w:rFonts w:ascii="Times New Roman" w:hAnsi="Times New Roman" w:cs="Times New Roman"/>
        </w:rPr>
        <w:t>learn</w:t>
      </w:r>
      <w:proofErr w:type="spellEnd"/>
      <w:r w:rsidR="009D2A7C" w:rsidRPr="00B1471C">
        <w:rPr>
          <w:rFonts w:ascii="Times New Roman" w:hAnsi="Times New Roman" w:cs="Times New Roman"/>
        </w:rPr>
        <w:t xml:space="preserve"> will ensure that we provide an environment where young people feel safe to learn and develop and one where they are encouraged to talk knowing that they will be listened to. Consequently we expect:</w:t>
      </w:r>
    </w:p>
    <w:p w14:paraId="01E38B61" w14:textId="77777777" w:rsidR="009D2E6C" w:rsidRPr="00B1471C" w:rsidRDefault="005E22D3" w:rsidP="00754BDB">
      <w:pPr>
        <w:pStyle w:val="ListParagraph"/>
        <w:numPr>
          <w:ilvl w:val="0"/>
          <w:numId w:val="13"/>
        </w:numPr>
        <w:spacing w:line="360" w:lineRule="auto"/>
        <w:rPr>
          <w:rFonts w:ascii="Times New Roman" w:eastAsia="Arial" w:hAnsi="Times New Roman" w:cs="Times New Roman"/>
        </w:rPr>
      </w:pPr>
      <w:r w:rsidRPr="00B1471C">
        <w:rPr>
          <w:rFonts w:ascii="Times New Roman" w:eastAsia="Arial" w:hAnsi="Times New Roman" w:cs="Times New Roman"/>
          <w:color w:val="FF0000"/>
        </w:rPr>
        <w:t xml:space="preserve">    </w:t>
      </w:r>
      <w:r w:rsidR="009D2E6C" w:rsidRPr="00B1471C">
        <w:rPr>
          <w:rFonts w:ascii="Times New Roman" w:eastAsia="Arial" w:hAnsi="Times New Roman" w:cs="Times New Roman"/>
          <w:color w:val="FF0000"/>
        </w:rPr>
        <w:t xml:space="preserve"> </w:t>
      </w:r>
      <w:r w:rsidR="002C3C98" w:rsidRPr="00B1471C">
        <w:rPr>
          <w:rFonts w:ascii="Times New Roman" w:eastAsia="Arial" w:hAnsi="Times New Roman" w:cs="Times New Roman"/>
        </w:rPr>
        <w:t>All</w:t>
      </w:r>
      <w:r w:rsidR="00652BCC" w:rsidRPr="00B1471C">
        <w:rPr>
          <w:rFonts w:ascii="Times New Roman" w:eastAsia="Arial" w:hAnsi="Times New Roman" w:cs="Times New Roman"/>
        </w:rPr>
        <w:t xml:space="preserve"> staff to read and sign that they understand Part 1 of  Keeping Children Safe in </w:t>
      </w:r>
    </w:p>
    <w:p w14:paraId="1166B439" w14:textId="4B7BAF9D" w:rsidR="005C1E5B" w:rsidRPr="00B1471C" w:rsidRDefault="009D2E6C" w:rsidP="005C1E5B">
      <w:pPr>
        <w:pStyle w:val="ListParagraph"/>
        <w:spacing w:line="360" w:lineRule="auto"/>
        <w:ind w:left="36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Education 202</w:t>
      </w:r>
      <w:r w:rsidR="0080767B">
        <w:rPr>
          <w:rFonts w:ascii="Times New Roman" w:eastAsia="Arial" w:hAnsi="Times New Roman" w:cs="Times New Roman"/>
        </w:rPr>
        <w:t>3</w:t>
      </w:r>
      <w:r w:rsidR="00652BCC" w:rsidRPr="00B1471C">
        <w:rPr>
          <w:rFonts w:ascii="Times New Roman" w:eastAsia="Arial" w:hAnsi="Times New Roman" w:cs="Times New Roman"/>
        </w:rPr>
        <w:t xml:space="preserve">. Their understanding will be enhanced, and underpinned, by training at </w:t>
      </w:r>
    </w:p>
    <w:p w14:paraId="2C1CBA17" w14:textId="6AC1F6E6" w:rsidR="005C1E5B" w:rsidRPr="00B1471C" w:rsidRDefault="009D2E6C" w:rsidP="005C1E5B">
      <w:pPr>
        <w:pStyle w:val="ListParagraph"/>
        <w:spacing w:line="360" w:lineRule="auto"/>
        <w:ind w:left="360"/>
        <w:rPr>
          <w:rFonts w:ascii="Times New Roman" w:eastAsia="Arial" w:hAnsi="Times New Roman" w:cs="Times New Roman"/>
        </w:rPr>
      </w:pPr>
      <w:r w:rsidRPr="00B1471C">
        <w:rPr>
          <w:rFonts w:ascii="Times New Roman" w:eastAsia="Arial" w:hAnsi="Times New Roman" w:cs="Times New Roman"/>
        </w:rPr>
        <w:t xml:space="preserve">  </w:t>
      </w:r>
      <w:r w:rsidR="005C1E5B" w:rsidRPr="00B1471C">
        <w:rPr>
          <w:rFonts w:ascii="Times New Roman" w:eastAsia="Arial" w:hAnsi="Times New Roman" w:cs="Times New Roman"/>
        </w:rPr>
        <w:t xml:space="preserve">   </w:t>
      </w:r>
      <w:r w:rsidRPr="00B1471C">
        <w:rPr>
          <w:rFonts w:ascii="Times New Roman" w:eastAsia="Arial" w:hAnsi="Times New Roman" w:cs="Times New Roman"/>
        </w:rPr>
        <w:t>t</w:t>
      </w:r>
      <w:r w:rsidR="00652BCC" w:rsidRPr="00B1471C">
        <w:rPr>
          <w:rFonts w:ascii="Times New Roman" w:eastAsia="Arial" w:hAnsi="Times New Roman" w:cs="Times New Roman"/>
        </w:rPr>
        <w:t>he beginning of the academic year 202</w:t>
      </w:r>
      <w:r w:rsidR="0080767B">
        <w:rPr>
          <w:rFonts w:ascii="Times New Roman" w:eastAsia="Arial" w:hAnsi="Times New Roman" w:cs="Times New Roman"/>
        </w:rPr>
        <w:t>3</w:t>
      </w:r>
      <w:r w:rsidR="005C1E5B" w:rsidRPr="00B1471C">
        <w:rPr>
          <w:rFonts w:ascii="Times New Roman" w:eastAsia="Arial" w:hAnsi="Times New Roman" w:cs="Times New Roman"/>
        </w:rPr>
        <w:t>/2</w:t>
      </w:r>
      <w:r w:rsidR="0080767B">
        <w:rPr>
          <w:rFonts w:ascii="Times New Roman" w:eastAsia="Arial" w:hAnsi="Times New Roman" w:cs="Times New Roman"/>
        </w:rPr>
        <w:t>4</w:t>
      </w:r>
      <w:r w:rsidR="00652BCC" w:rsidRPr="00B1471C">
        <w:rPr>
          <w:rFonts w:ascii="Times New Roman" w:eastAsia="Arial" w:hAnsi="Times New Roman" w:cs="Times New Roman"/>
        </w:rPr>
        <w:t xml:space="preserve">, and at induction for any new staff who </w:t>
      </w:r>
      <w:r w:rsidR="005C1E5B" w:rsidRPr="00B1471C">
        <w:rPr>
          <w:rFonts w:ascii="Times New Roman" w:eastAsia="Arial" w:hAnsi="Times New Roman" w:cs="Times New Roman"/>
        </w:rPr>
        <w:t xml:space="preserve"> </w:t>
      </w:r>
    </w:p>
    <w:p w14:paraId="651BC47E" w14:textId="77777777" w:rsidR="00652BCC" w:rsidRPr="00B1471C" w:rsidRDefault="005C1E5B" w:rsidP="005C1E5B">
      <w:pPr>
        <w:pStyle w:val="ListParagraph"/>
        <w:spacing w:line="360" w:lineRule="auto"/>
        <w:ind w:left="360"/>
        <w:rPr>
          <w:rFonts w:ascii="Times New Roman" w:eastAsia="Arial" w:hAnsi="Times New Roman" w:cs="Times New Roman"/>
          <w:color w:val="FF0000"/>
        </w:rPr>
      </w:pPr>
      <w:r w:rsidRPr="00B1471C">
        <w:rPr>
          <w:rFonts w:ascii="Times New Roman" w:eastAsia="Arial" w:hAnsi="Times New Roman" w:cs="Times New Roman"/>
          <w:color w:val="FF0000"/>
        </w:rPr>
        <w:lastRenderedPageBreak/>
        <w:t xml:space="preserve">    </w:t>
      </w:r>
      <w:r w:rsidR="00652BCC" w:rsidRPr="00B1471C">
        <w:rPr>
          <w:rFonts w:ascii="Times New Roman" w:eastAsia="Arial" w:hAnsi="Times New Roman" w:cs="Times New Roman"/>
        </w:rPr>
        <w:t>come on board during the academic year.</w:t>
      </w:r>
    </w:p>
    <w:p w14:paraId="754E0231" w14:textId="77777777" w:rsidR="005E22D3" w:rsidRPr="00B1471C" w:rsidRDefault="005E22D3"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An a</w:t>
      </w:r>
      <w:r w:rsidR="00652BCC" w:rsidRPr="00B1471C">
        <w:rPr>
          <w:rFonts w:ascii="Times New Roman" w:eastAsia="Arial" w:hAnsi="Times New Roman" w:cs="Times New Roman"/>
        </w:rPr>
        <w:t>wareness of Safeguardi</w:t>
      </w:r>
      <w:r w:rsidRPr="00B1471C">
        <w:rPr>
          <w:rFonts w:ascii="Times New Roman" w:eastAsia="Arial" w:hAnsi="Times New Roman" w:cs="Times New Roman"/>
        </w:rPr>
        <w:t>ng / Child Protection issues f</w:t>
      </w:r>
      <w:r w:rsidR="00652BCC" w:rsidRPr="00B1471C">
        <w:rPr>
          <w:rFonts w:ascii="Times New Roman" w:eastAsia="Arial" w:hAnsi="Times New Roman" w:cs="Times New Roman"/>
        </w:rPr>
        <w:t>o</w:t>
      </w:r>
      <w:r w:rsidRPr="00B1471C">
        <w:rPr>
          <w:rFonts w:ascii="Times New Roman" w:eastAsia="Arial" w:hAnsi="Times New Roman" w:cs="Times New Roman"/>
        </w:rPr>
        <w:t>r</w:t>
      </w:r>
      <w:r w:rsidR="00652BCC" w:rsidRPr="00B1471C">
        <w:rPr>
          <w:rFonts w:ascii="Times New Roman" w:eastAsia="Arial" w:hAnsi="Times New Roman" w:cs="Times New Roman"/>
        </w:rPr>
        <w:t xml:space="preserve"> staff, parents/carers and </w:t>
      </w:r>
    </w:p>
    <w:p w14:paraId="4CB70BA2" w14:textId="3708DD2F" w:rsidR="005E22D3" w:rsidRPr="00B1471C" w:rsidRDefault="005E22D3" w:rsidP="005E22D3">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children to</w:t>
      </w:r>
      <w:r w:rsidRPr="00B1471C">
        <w:rPr>
          <w:rFonts w:ascii="Times New Roman" w:eastAsia="Arial" w:hAnsi="Times New Roman" w:cs="Times New Roman"/>
        </w:rPr>
        <w:t xml:space="preserve"> </w:t>
      </w:r>
      <w:r w:rsidR="00652BCC" w:rsidRPr="00B1471C">
        <w:rPr>
          <w:rFonts w:ascii="Times New Roman" w:eastAsia="Arial" w:hAnsi="Times New Roman" w:cs="Times New Roman"/>
        </w:rPr>
        <w:t xml:space="preserve">be raised via regular meetings, effective training sessions and </w:t>
      </w:r>
      <w:proofErr w:type="gramStart"/>
      <w:r w:rsidR="00652BCC" w:rsidRPr="00B1471C">
        <w:rPr>
          <w:rFonts w:ascii="Times New Roman" w:eastAsia="Arial" w:hAnsi="Times New Roman" w:cs="Times New Roman"/>
        </w:rPr>
        <w:t>related</w:t>
      </w:r>
      <w:proofErr w:type="gramEnd"/>
    </w:p>
    <w:p w14:paraId="25462D08" w14:textId="77777777" w:rsidR="00652BCC" w:rsidRPr="00B1471C" w:rsidRDefault="005E22D3" w:rsidP="005E22D3">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curriculum content.</w:t>
      </w:r>
    </w:p>
    <w:p w14:paraId="103A43F5" w14:textId="77777777" w:rsidR="005E22D3"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Effective communication between staff on Safeguarding matters via the weekly daily</w:t>
      </w:r>
    </w:p>
    <w:p w14:paraId="264DBC63" w14:textId="77777777" w:rsidR="005E22D3" w:rsidRPr="00B1471C" w:rsidRDefault="005E22D3" w:rsidP="005E22D3">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 xml:space="preserve"> briefings, weekly whole staff meetings, monthly safeguarding meetings and the</w:t>
      </w:r>
    </w:p>
    <w:p w14:paraId="0F40E627" w14:textId="77777777" w:rsidR="00652BCC" w:rsidRPr="00B1471C" w:rsidRDefault="005E22D3" w:rsidP="005E22D3">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 xml:space="preserve"> Designated Safeguarding Team Meetings.</w:t>
      </w:r>
    </w:p>
    <w:p w14:paraId="47CA24E2" w14:textId="77777777" w:rsidR="005E22D3"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All staff to receive annual safeguarding refresher training to raise awareness and define </w:t>
      </w:r>
    </w:p>
    <w:p w14:paraId="30F5CD37" w14:textId="77777777" w:rsidR="00652BCC" w:rsidRPr="00B1471C" w:rsidRDefault="005E22D3" w:rsidP="005E22D3">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their roles and responsibilities in reporting abuse.   </w:t>
      </w:r>
    </w:p>
    <w:p w14:paraId="60CE8C06" w14:textId="77777777" w:rsidR="00652BCC"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Students to be taught and sensitised to the skills needed to keep themselves safe.  </w:t>
      </w:r>
    </w:p>
    <w:p w14:paraId="6EDEA23C" w14:textId="77777777" w:rsidR="005E22D3"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Regular updating, development, and review of policies and procedures in relation to </w:t>
      </w:r>
    </w:p>
    <w:p w14:paraId="6E02D2C0" w14:textId="77777777" w:rsidR="00652BCC" w:rsidRPr="00B1471C" w:rsidRDefault="005E22D3" w:rsidP="005E22D3">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Safeguarding. </w:t>
      </w:r>
    </w:p>
    <w:p w14:paraId="7D5C12CC" w14:textId="77777777" w:rsidR="005E22D3"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To train and raise awareness of all staff, defining their role and responsibilities in regard </w:t>
      </w:r>
    </w:p>
    <w:p w14:paraId="504A1079" w14:textId="77777777" w:rsidR="00652BCC" w:rsidRPr="00B1471C" w:rsidRDefault="005E22D3" w:rsidP="005E22D3">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to Safeguarding and Child Protection.</w:t>
      </w:r>
    </w:p>
    <w:p w14:paraId="4466CF3E" w14:textId="77777777" w:rsidR="009D2E6C"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To be able to identify children who are suffering or likely to suffer significant harm and </w:t>
      </w:r>
    </w:p>
    <w:p w14:paraId="37295CD5" w14:textId="77777777" w:rsidR="00652BCC" w:rsidRPr="00B1471C" w:rsidRDefault="009D2E6C" w:rsidP="009D2E6C">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respond appropriately.   </w:t>
      </w:r>
    </w:p>
    <w:p w14:paraId="48DB3304" w14:textId="77777777" w:rsidR="009D2E6C"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To understand when to report cases or suspected cases of abuse to First Contact, Social </w:t>
      </w:r>
    </w:p>
    <w:p w14:paraId="1C40FFEA" w14:textId="77777777" w:rsidR="00652BCC" w:rsidRPr="00B1471C" w:rsidRDefault="009D2E6C" w:rsidP="009D2E6C">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Care.  </w:t>
      </w:r>
    </w:p>
    <w:p w14:paraId="04A67739" w14:textId="77777777" w:rsidR="009D2E6C"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To work in partnership with parents/carers and other professionals to provide coordinated </w:t>
      </w:r>
    </w:p>
    <w:p w14:paraId="01387690" w14:textId="77777777" w:rsidR="00652BCC" w:rsidRPr="00B1471C" w:rsidRDefault="009D2E6C" w:rsidP="009D2E6C">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support and help to protect children who are subject to a protection plan.</w:t>
      </w:r>
    </w:p>
    <w:p w14:paraId="6E293645" w14:textId="77777777" w:rsidR="009D2E6C" w:rsidRPr="00B1471C" w:rsidRDefault="00652BCC"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To work in partnership with Social Care when undertaking Section 17 &amp; Section 45 </w:t>
      </w:r>
    </w:p>
    <w:p w14:paraId="3E13EB9B" w14:textId="77777777" w:rsidR="00652BCC" w:rsidRPr="00B1471C" w:rsidRDefault="009D2E6C" w:rsidP="009D2E6C">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assessments.  </w:t>
      </w:r>
    </w:p>
    <w:p w14:paraId="1D4265F6" w14:textId="77777777" w:rsidR="009D2E6C" w:rsidRPr="00B1471C" w:rsidRDefault="00CC3B61"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To provide a activities </w:t>
      </w:r>
      <w:r w:rsidR="00652BCC" w:rsidRPr="00B1471C">
        <w:rPr>
          <w:rFonts w:ascii="Times New Roman" w:eastAsia="Arial" w:hAnsi="Times New Roman" w:cs="Times New Roman"/>
        </w:rPr>
        <w:t xml:space="preserve">and </w:t>
      </w:r>
      <w:r w:rsidRPr="00B1471C">
        <w:rPr>
          <w:rFonts w:ascii="Times New Roman" w:eastAsia="Arial" w:hAnsi="Times New Roman" w:cs="Times New Roman"/>
        </w:rPr>
        <w:t xml:space="preserve">an </w:t>
      </w:r>
      <w:r w:rsidR="00652BCC" w:rsidRPr="00B1471C">
        <w:rPr>
          <w:rFonts w:ascii="Times New Roman" w:eastAsia="Arial" w:hAnsi="Times New Roman" w:cs="Times New Roman"/>
        </w:rPr>
        <w:t xml:space="preserve">ethos </w:t>
      </w:r>
      <w:r w:rsidRPr="00B1471C">
        <w:rPr>
          <w:rFonts w:ascii="Times New Roman" w:eastAsia="Arial" w:hAnsi="Times New Roman" w:cs="Times New Roman"/>
        </w:rPr>
        <w:t>of v</w:t>
      </w:r>
      <w:r w:rsidR="00652BCC" w:rsidRPr="00B1471C">
        <w:rPr>
          <w:rFonts w:ascii="Times New Roman" w:eastAsia="Arial" w:hAnsi="Times New Roman" w:cs="Times New Roman"/>
        </w:rPr>
        <w:t xml:space="preserve">igilance which aims to prevent children from </w:t>
      </w:r>
    </w:p>
    <w:p w14:paraId="174E613E" w14:textId="77777777" w:rsidR="002C3C98" w:rsidRPr="00B1471C" w:rsidRDefault="009D2E6C" w:rsidP="009D2E6C">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52BCC" w:rsidRPr="00B1471C">
        <w:rPr>
          <w:rFonts w:ascii="Times New Roman" w:eastAsia="Arial" w:hAnsi="Times New Roman" w:cs="Times New Roman"/>
        </w:rPr>
        <w:t>being drawn into radicalisation, extreme behaviour or acts o</w:t>
      </w:r>
      <w:r w:rsidR="00CC3B61" w:rsidRPr="00B1471C">
        <w:rPr>
          <w:rFonts w:ascii="Times New Roman" w:eastAsia="Arial" w:hAnsi="Times New Roman" w:cs="Times New Roman"/>
        </w:rPr>
        <w:t>f terrorism.</w:t>
      </w:r>
      <w:r w:rsidR="002C3C98" w:rsidRPr="00B1471C">
        <w:rPr>
          <w:rFonts w:ascii="Times New Roman" w:eastAsia="Arial" w:hAnsi="Times New Roman" w:cs="Times New Roman"/>
        </w:rPr>
        <w:t xml:space="preserve"> </w:t>
      </w:r>
    </w:p>
    <w:p w14:paraId="34F536F4" w14:textId="77777777" w:rsidR="009D2E6C" w:rsidRPr="00B1471C" w:rsidRDefault="002C3C98"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To work in partnership with the </w:t>
      </w:r>
      <w:r w:rsidR="00CC3B61" w:rsidRPr="00B1471C">
        <w:rPr>
          <w:rFonts w:ascii="Times New Roman" w:eastAsia="Arial" w:hAnsi="Times New Roman" w:cs="Times New Roman"/>
        </w:rPr>
        <w:t xml:space="preserve">LA </w:t>
      </w:r>
      <w:r w:rsidRPr="00B1471C">
        <w:rPr>
          <w:rFonts w:ascii="Times New Roman" w:eastAsia="Arial" w:hAnsi="Times New Roman" w:cs="Times New Roman"/>
        </w:rPr>
        <w:t xml:space="preserve">Virtual Head-teacher with regard to Looked After </w:t>
      </w:r>
    </w:p>
    <w:p w14:paraId="3E4A07A8" w14:textId="77777777" w:rsidR="002C3C98" w:rsidRPr="00B1471C" w:rsidRDefault="009D2E6C" w:rsidP="009D2E6C">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2C3C98" w:rsidRPr="00B1471C">
        <w:rPr>
          <w:rFonts w:ascii="Times New Roman" w:eastAsia="Arial" w:hAnsi="Times New Roman" w:cs="Times New Roman"/>
        </w:rPr>
        <w:t>Children.</w:t>
      </w:r>
    </w:p>
    <w:p w14:paraId="391489C7" w14:textId="77777777" w:rsidR="009D2E6C" w:rsidRPr="00B1471C" w:rsidRDefault="002C3C98" w:rsidP="00754BDB">
      <w:pPr>
        <w:numPr>
          <w:ilvl w:val="0"/>
          <w:numId w:val="12"/>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To Help children to understand what is and is not acceptable behaviour towards others</w:t>
      </w:r>
    </w:p>
    <w:p w14:paraId="63F677A6" w14:textId="77777777" w:rsidR="00652BCC" w:rsidRPr="00B1471C" w:rsidRDefault="009D2E6C" w:rsidP="009D2E6C">
      <w:pPr>
        <w:pBdr>
          <w:top w:val="nil"/>
          <w:left w:val="nil"/>
          <w:bottom w:val="nil"/>
          <w:right w:val="nil"/>
          <w:between w:val="nil"/>
        </w:pBdr>
        <w:suppressAutoHyphens/>
        <w:spacing w:after="0"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2C3C98" w:rsidRPr="00B1471C">
        <w:rPr>
          <w:rFonts w:ascii="Times New Roman" w:eastAsia="Arial" w:hAnsi="Times New Roman" w:cs="Times New Roman"/>
        </w:rPr>
        <w:t xml:space="preserve"> and themselves.  </w:t>
      </w:r>
      <w:r w:rsidR="00652BCC" w:rsidRPr="00B1471C">
        <w:rPr>
          <w:rFonts w:ascii="Times New Roman" w:eastAsia="Arial" w:hAnsi="Times New Roman" w:cs="Times New Roman"/>
        </w:rPr>
        <w:t xml:space="preserve">  </w:t>
      </w:r>
    </w:p>
    <w:p w14:paraId="01590BC7" w14:textId="77777777" w:rsidR="005C1E5B" w:rsidRPr="00B1471C" w:rsidRDefault="00652BCC" w:rsidP="00754BDB">
      <w:pPr>
        <w:numPr>
          <w:ilvl w:val="0"/>
          <w:numId w:val="12"/>
        </w:numPr>
        <w:pBdr>
          <w:top w:val="nil"/>
          <w:left w:val="nil"/>
          <w:bottom w:val="nil"/>
          <w:right w:val="nil"/>
          <w:between w:val="nil"/>
        </w:pBdr>
        <w:suppressAutoHyphens/>
        <w:spacing w:after="5"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color w:val="222222"/>
        </w:rPr>
        <w:t xml:space="preserve">In the case of a Safeguarding issue involving a young person who is on roll at another </w:t>
      </w:r>
    </w:p>
    <w:p w14:paraId="5025770E" w14:textId="77777777" w:rsidR="005C1E5B" w:rsidRPr="00B1471C" w:rsidRDefault="005C1E5B" w:rsidP="005C1E5B">
      <w:pPr>
        <w:pBdr>
          <w:top w:val="nil"/>
          <w:left w:val="nil"/>
          <w:bottom w:val="nil"/>
          <w:right w:val="nil"/>
          <w:between w:val="nil"/>
        </w:pBdr>
        <w:suppressAutoHyphens/>
        <w:spacing w:after="5" w:line="360" w:lineRule="auto"/>
        <w:jc w:val="both"/>
        <w:textDirection w:val="btLr"/>
        <w:textAlignment w:val="top"/>
        <w:outlineLvl w:val="0"/>
        <w:rPr>
          <w:rFonts w:ascii="Times New Roman" w:eastAsia="Arial" w:hAnsi="Times New Roman" w:cs="Times New Roman"/>
          <w:color w:val="222222"/>
        </w:rPr>
      </w:pPr>
      <w:r w:rsidRPr="00B1471C">
        <w:rPr>
          <w:rFonts w:ascii="Times New Roman" w:eastAsia="Arial" w:hAnsi="Times New Roman" w:cs="Times New Roman"/>
          <w:color w:val="222222"/>
        </w:rPr>
        <w:t xml:space="preserve">             </w:t>
      </w:r>
      <w:r w:rsidR="00652BCC" w:rsidRPr="00B1471C">
        <w:rPr>
          <w:rFonts w:ascii="Times New Roman" w:eastAsia="Arial" w:hAnsi="Times New Roman" w:cs="Times New Roman"/>
          <w:color w:val="222222"/>
        </w:rPr>
        <w:t xml:space="preserve">school or provision, it will remain the responsibility of any school or agency that </w:t>
      </w:r>
      <w:proofErr w:type="gramStart"/>
      <w:r w:rsidR="00652BCC" w:rsidRPr="00B1471C">
        <w:rPr>
          <w:rFonts w:ascii="Times New Roman" w:eastAsia="Arial" w:hAnsi="Times New Roman" w:cs="Times New Roman"/>
          <w:color w:val="222222"/>
        </w:rPr>
        <w:t>places</w:t>
      </w:r>
      <w:proofErr w:type="gramEnd"/>
      <w:r w:rsidR="00652BCC" w:rsidRPr="00B1471C">
        <w:rPr>
          <w:rFonts w:ascii="Times New Roman" w:eastAsia="Arial" w:hAnsi="Times New Roman" w:cs="Times New Roman"/>
          <w:color w:val="222222"/>
        </w:rPr>
        <w:t xml:space="preserve"> </w:t>
      </w:r>
    </w:p>
    <w:p w14:paraId="485542E8" w14:textId="5D2E450C" w:rsidR="005C1E5B" w:rsidRPr="00B1471C" w:rsidRDefault="005C1E5B" w:rsidP="005C1E5B">
      <w:pPr>
        <w:pBdr>
          <w:top w:val="nil"/>
          <w:left w:val="nil"/>
          <w:bottom w:val="nil"/>
          <w:right w:val="nil"/>
          <w:between w:val="nil"/>
        </w:pBdr>
        <w:suppressAutoHyphens/>
        <w:spacing w:after="5" w:line="360" w:lineRule="auto"/>
        <w:jc w:val="both"/>
        <w:textDirection w:val="btLr"/>
        <w:textAlignment w:val="top"/>
        <w:outlineLvl w:val="0"/>
        <w:rPr>
          <w:rFonts w:ascii="Times New Roman" w:eastAsia="Arial" w:hAnsi="Times New Roman" w:cs="Times New Roman"/>
          <w:color w:val="222222"/>
        </w:rPr>
      </w:pPr>
      <w:r w:rsidRPr="00B1471C">
        <w:rPr>
          <w:rFonts w:ascii="Times New Roman" w:eastAsia="Arial" w:hAnsi="Times New Roman" w:cs="Times New Roman"/>
          <w:color w:val="222222"/>
        </w:rPr>
        <w:t xml:space="preserve">             </w:t>
      </w:r>
      <w:r w:rsidR="00652BCC" w:rsidRPr="00B1471C">
        <w:rPr>
          <w:rFonts w:ascii="Times New Roman" w:eastAsia="Arial" w:hAnsi="Times New Roman" w:cs="Times New Roman"/>
          <w:color w:val="222222"/>
        </w:rPr>
        <w:t xml:space="preserve">a student with us to take the lead in reporting the case with </w:t>
      </w:r>
      <w:proofErr w:type="spellStart"/>
      <w:proofErr w:type="gramStart"/>
      <w:r w:rsidR="00261A2F" w:rsidRPr="00B1471C">
        <w:rPr>
          <w:rFonts w:ascii="Times New Roman" w:hAnsi="Times New Roman" w:cs="Times New Roman"/>
        </w:rPr>
        <w:t>Work‘</w:t>
      </w:r>
      <w:proofErr w:type="gramEnd"/>
      <w:r w:rsidR="00261A2F" w:rsidRPr="00B1471C">
        <w:rPr>
          <w:rFonts w:ascii="Times New Roman" w:hAnsi="Times New Roman" w:cs="Times New Roman"/>
        </w:rPr>
        <w:t>n’Learn</w:t>
      </w:r>
      <w:proofErr w:type="spellEnd"/>
      <w:r w:rsidR="00261A2F" w:rsidRPr="00B1471C">
        <w:rPr>
          <w:rFonts w:ascii="Times New Roman" w:eastAsia="Arial" w:hAnsi="Times New Roman" w:cs="Times New Roman"/>
          <w:color w:val="222222"/>
        </w:rPr>
        <w:t xml:space="preserve"> </w:t>
      </w:r>
      <w:r w:rsidR="00652BCC" w:rsidRPr="00B1471C">
        <w:rPr>
          <w:rFonts w:ascii="Times New Roman" w:eastAsia="Arial" w:hAnsi="Times New Roman" w:cs="Times New Roman"/>
          <w:color w:val="222222"/>
        </w:rPr>
        <w:t xml:space="preserve">giving full </w:t>
      </w:r>
    </w:p>
    <w:p w14:paraId="09F49607" w14:textId="77777777" w:rsidR="005C1E5B" w:rsidRPr="00B1471C" w:rsidRDefault="005C1E5B" w:rsidP="005C1E5B">
      <w:pPr>
        <w:pBdr>
          <w:top w:val="nil"/>
          <w:left w:val="nil"/>
          <w:bottom w:val="nil"/>
          <w:right w:val="nil"/>
          <w:between w:val="nil"/>
        </w:pBdr>
        <w:suppressAutoHyphens/>
        <w:spacing w:after="5" w:line="360" w:lineRule="auto"/>
        <w:jc w:val="both"/>
        <w:textDirection w:val="btLr"/>
        <w:textAlignment w:val="top"/>
        <w:outlineLvl w:val="0"/>
        <w:rPr>
          <w:rFonts w:ascii="Times New Roman" w:eastAsia="Arial" w:hAnsi="Times New Roman" w:cs="Times New Roman"/>
          <w:color w:val="222222"/>
        </w:rPr>
      </w:pPr>
      <w:r w:rsidRPr="00B1471C">
        <w:rPr>
          <w:rFonts w:ascii="Times New Roman" w:eastAsia="Arial" w:hAnsi="Times New Roman" w:cs="Times New Roman"/>
          <w:color w:val="222222"/>
        </w:rPr>
        <w:t xml:space="preserve">             </w:t>
      </w:r>
      <w:r w:rsidR="00652BCC" w:rsidRPr="00B1471C">
        <w:rPr>
          <w:rFonts w:ascii="Times New Roman" w:eastAsia="Arial" w:hAnsi="Times New Roman" w:cs="Times New Roman"/>
          <w:color w:val="222222"/>
        </w:rPr>
        <w:t xml:space="preserve">support. The DSL of the referring organisation should give advice and guidance on the </w:t>
      </w:r>
    </w:p>
    <w:p w14:paraId="072C328F" w14:textId="77777777" w:rsidR="005C1E5B" w:rsidRPr="00B1471C" w:rsidRDefault="005C1E5B" w:rsidP="005C1E5B">
      <w:pPr>
        <w:pBdr>
          <w:top w:val="nil"/>
          <w:left w:val="nil"/>
          <w:bottom w:val="nil"/>
          <w:right w:val="nil"/>
          <w:between w:val="nil"/>
        </w:pBdr>
        <w:suppressAutoHyphens/>
        <w:spacing w:after="5" w:line="360" w:lineRule="auto"/>
        <w:jc w:val="both"/>
        <w:textDirection w:val="btLr"/>
        <w:textAlignment w:val="top"/>
        <w:outlineLvl w:val="0"/>
        <w:rPr>
          <w:rFonts w:ascii="Times New Roman" w:eastAsia="Arial" w:hAnsi="Times New Roman" w:cs="Times New Roman"/>
          <w:b/>
          <w:color w:val="222222"/>
        </w:rPr>
      </w:pPr>
      <w:r w:rsidRPr="00B1471C">
        <w:rPr>
          <w:rFonts w:ascii="Times New Roman" w:eastAsia="Arial" w:hAnsi="Times New Roman" w:cs="Times New Roman"/>
          <w:color w:val="222222"/>
        </w:rPr>
        <w:t xml:space="preserve">             </w:t>
      </w:r>
      <w:r w:rsidR="00652BCC" w:rsidRPr="00B1471C">
        <w:rPr>
          <w:rFonts w:ascii="Times New Roman" w:eastAsia="Arial" w:hAnsi="Times New Roman" w:cs="Times New Roman"/>
          <w:color w:val="222222"/>
        </w:rPr>
        <w:t xml:space="preserve">case and should be the lead person. </w:t>
      </w:r>
      <w:r w:rsidR="00652BCC" w:rsidRPr="00B1471C">
        <w:rPr>
          <w:rFonts w:ascii="Times New Roman" w:eastAsia="Arial" w:hAnsi="Times New Roman" w:cs="Times New Roman"/>
          <w:b/>
          <w:color w:val="222222"/>
        </w:rPr>
        <w:t xml:space="preserve">However, if the young person is in immediate </w:t>
      </w:r>
    </w:p>
    <w:p w14:paraId="459C4B46" w14:textId="77777777" w:rsidR="00652BCC" w:rsidRPr="00B1471C" w:rsidRDefault="005C1E5B" w:rsidP="005C1E5B">
      <w:pPr>
        <w:pBdr>
          <w:top w:val="nil"/>
          <w:left w:val="nil"/>
          <w:bottom w:val="nil"/>
          <w:right w:val="nil"/>
          <w:between w:val="nil"/>
        </w:pBdr>
        <w:suppressAutoHyphens/>
        <w:spacing w:after="5"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b/>
          <w:color w:val="222222"/>
        </w:rPr>
        <w:t xml:space="preserve">            </w:t>
      </w:r>
      <w:r w:rsidR="00652BCC" w:rsidRPr="00B1471C">
        <w:rPr>
          <w:rFonts w:ascii="Times New Roman" w:eastAsia="Arial" w:hAnsi="Times New Roman" w:cs="Times New Roman"/>
          <w:b/>
          <w:color w:val="222222"/>
        </w:rPr>
        <w:t xml:space="preserve">danger, </w:t>
      </w:r>
      <w:r w:rsidR="00CC3B61" w:rsidRPr="00B1471C">
        <w:rPr>
          <w:rFonts w:ascii="Times New Roman" w:eastAsia="Arial" w:hAnsi="Times New Roman" w:cs="Times New Roman"/>
          <w:b/>
          <w:color w:val="222222"/>
        </w:rPr>
        <w:t>we will</w:t>
      </w:r>
      <w:r w:rsidR="00652BCC" w:rsidRPr="00B1471C">
        <w:rPr>
          <w:rFonts w:ascii="Times New Roman" w:eastAsia="Arial" w:hAnsi="Times New Roman" w:cs="Times New Roman"/>
          <w:b/>
          <w:color w:val="222222"/>
        </w:rPr>
        <w:t xml:space="preserve"> immediately contact the relevant agency (police/social services).</w:t>
      </w:r>
    </w:p>
    <w:p w14:paraId="1800A688" w14:textId="77777777" w:rsidR="00652BCC" w:rsidRPr="00B1471C" w:rsidRDefault="00652BCC" w:rsidP="00754BDB">
      <w:pPr>
        <w:numPr>
          <w:ilvl w:val="0"/>
          <w:numId w:val="12"/>
        </w:numPr>
        <w:pBdr>
          <w:top w:val="nil"/>
          <w:left w:val="nil"/>
          <w:bottom w:val="nil"/>
          <w:right w:val="nil"/>
          <w:between w:val="nil"/>
        </w:pBdr>
        <w:suppressAutoHyphens/>
        <w:spacing w:after="5" w:line="360" w:lineRule="auto"/>
        <w:ind w:leftChars="-1" w:left="0"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To engage with the Channel panel set up by the Local Authority to prevent radicalisation. </w:t>
      </w:r>
    </w:p>
    <w:p w14:paraId="6C016AAC" w14:textId="77777777" w:rsidR="000B772F" w:rsidRPr="00B1471C" w:rsidRDefault="000B772F" w:rsidP="000B772F">
      <w:pPr>
        <w:spacing w:after="142" w:line="360" w:lineRule="auto"/>
        <w:ind w:left="2" w:right="81" w:hanging="2"/>
        <w:rPr>
          <w:rFonts w:ascii="Times New Roman" w:eastAsia="Arial" w:hAnsi="Times New Roman" w:cs="Times New Roman"/>
          <w:b/>
          <w:bCs/>
          <w:u w:val="single"/>
        </w:rPr>
      </w:pPr>
    </w:p>
    <w:p w14:paraId="0D663C54" w14:textId="77777777" w:rsidR="000B772F" w:rsidRPr="0080767B" w:rsidRDefault="000B772F" w:rsidP="000B772F">
      <w:pPr>
        <w:spacing w:after="142" w:line="360" w:lineRule="auto"/>
        <w:ind w:left="2" w:right="81" w:hanging="2"/>
        <w:rPr>
          <w:rFonts w:ascii="Times New Roman" w:eastAsia="Arial" w:hAnsi="Times New Roman" w:cs="Times New Roman"/>
          <w:b/>
          <w:bCs/>
          <w:color w:val="000000" w:themeColor="text1"/>
          <w:u w:val="single"/>
        </w:rPr>
      </w:pPr>
      <w:r w:rsidRPr="0080767B">
        <w:rPr>
          <w:rFonts w:ascii="Times New Roman" w:eastAsia="Arial" w:hAnsi="Times New Roman" w:cs="Times New Roman"/>
          <w:b/>
          <w:bCs/>
          <w:color w:val="000000" w:themeColor="text1"/>
          <w:u w:val="single"/>
        </w:rPr>
        <w:lastRenderedPageBreak/>
        <w:t>Legislation</w:t>
      </w:r>
    </w:p>
    <w:p w14:paraId="26250EF3" w14:textId="497D1250" w:rsidR="00B00166" w:rsidRPr="0080767B" w:rsidRDefault="00B00166" w:rsidP="00B00166">
      <w:pPr>
        <w:spacing w:line="365" w:lineRule="auto"/>
        <w:ind w:left="3" w:right="380"/>
        <w:rPr>
          <w:rFonts w:ascii="Times New Roman" w:hAnsi="Times New Roman" w:cs="Times New Roman"/>
          <w:color w:val="000000" w:themeColor="text1"/>
        </w:rPr>
      </w:pPr>
      <w:proofErr w:type="spellStart"/>
      <w:r w:rsidRPr="0080767B">
        <w:rPr>
          <w:rFonts w:ascii="Times New Roman" w:hAnsi="Times New Roman" w:cs="Times New Roman"/>
          <w:color w:val="000000" w:themeColor="text1"/>
        </w:rPr>
        <w:t>Work</w:t>
      </w:r>
      <w:r w:rsidR="00B84CFB">
        <w:rPr>
          <w:rFonts w:ascii="Times New Roman" w:hAnsi="Times New Roman" w:cs="Times New Roman"/>
          <w:color w:val="000000" w:themeColor="text1"/>
        </w:rPr>
        <w:t>’</w:t>
      </w:r>
      <w:r w:rsidRPr="0080767B">
        <w:rPr>
          <w:rFonts w:ascii="Times New Roman" w:hAnsi="Times New Roman" w:cs="Times New Roman"/>
          <w:color w:val="000000" w:themeColor="text1"/>
        </w:rPr>
        <w:t>n</w:t>
      </w:r>
      <w:r w:rsidR="00B84CFB">
        <w:rPr>
          <w:rFonts w:ascii="Times New Roman" w:hAnsi="Times New Roman" w:cs="Times New Roman"/>
          <w:color w:val="000000" w:themeColor="text1"/>
        </w:rPr>
        <w:t>’L</w:t>
      </w:r>
      <w:r w:rsidRPr="0080767B">
        <w:rPr>
          <w:rFonts w:ascii="Times New Roman" w:hAnsi="Times New Roman" w:cs="Times New Roman"/>
          <w:color w:val="000000" w:themeColor="text1"/>
        </w:rPr>
        <w:t>earn</w:t>
      </w:r>
      <w:proofErr w:type="spellEnd"/>
      <w:r w:rsidRPr="0080767B">
        <w:rPr>
          <w:rFonts w:ascii="Times New Roman" w:hAnsi="Times New Roman" w:cs="Times New Roman"/>
          <w:color w:val="000000" w:themeColor="text1"/>
        </w:rPr>
        <w:t xml:space="preserve"> fulfils its local and national responsibilities as laid out in this policy which has been created with due regard to all relevant legislation including, but not limited to, the following</w:t>
      </w:r>
      <w:r w:rsidRPr="0080767B">
        <w:rPr>
          <w:rFonts w:ascii="Times New Roman" w:hAnsi="Times New Roman" w:cs="Times New Roman"/>
          <w:b/>
          <w:color w:val="000000" w:themeColor="text1"/>
        </w:rPr>
        <w:t>:</w:t>
      </w:r>
      <w:r w:rsidRPr="0080767B">
        <w:rPr>
          <w:rFonts w:ascii="Times New Roman" w:hAnsi="Times New Roman" w:cs="Times New Roman"/>
          <w:color w:val="000000" w:themeColor="text1"/>
        </w:rPr>
        <w:t xml:space="preserve">  </w:t>
      </w:r>
    </w:p>
    <w:p w14:paraId="76BB4F19" w14:textId="77777777" w:rsidR="00B00166" w:rsidRPr="0080767B" w:rsidRDefault="00B00166" w:rsidP="00754BDB">
      <w:pPr>
        <w:numPr>
          <w:ilvl w:val="0"/>
          <w:numId w:val="24"/>
        </w:numPr>
        <w:spacing w:after="106"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Working Together to Safeguard Children (DfE) </w:t>
      </w:r>
    </w:p>
    <w:p w14:paraId="0AD67596" w14:textId="741681AB" w:rsidR="00B00166" w:rsidRPr="0080767B" w:rsidRDefault="00B00166" w:rsidP="00754BDB">
      <w:pPr>
        <w:numPr>
          <w:ilvl w:val="0"/>
          <w:numId w:val="24"/>
        </w:numPr>
        <w:spacing w:after="111"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Keeping Children Safe in Education</w:t>
      </w:r>
      <w:r w:rsidRPr="0080767B">
        <w:rPr>
          <w:rFonts w:ascii="Times New Roman" w:hAnsi="Times New Roman" w:cs="Times New Roman"/>
          <w:color w:val="000000" w:themeColor="text1"/>
          <w:sz w:val="20"/>
        </w:rPr>
        <w:t xml:space="preserve"> </w:t>
      </w:r>
      <w:r w:rsidRPr="0080767B">
        <w:rPr>
          <w:rFonts w:ascii="Times New Roman" w:hAnsi="Times New Roman" w:cs="Times New Roman"/>
          <w:color w:val="000000" w:themeColor="text1"/>
        </w:rPr>
        <w:t xml:space="preserve"> </w:t>
      </w:r>
      <w:r w:rsidR="00B84CFB">
        <w:rPr>
          <w:rFonts w:ascii="Times New Roman" w:hAnsi="Times New Roman" w:cs="Times New Roman"/>
          <w:color w:val="000000" w:themeColor="text1"/>
        </w:rPr>
        <w:t>(Sept 2023)</w:t>
      </w:r>
    </w:p>
    <w:p w14:paraId="6069A693" w14:textId="77777777" w:rsidR="00B00166" w:rsidRPr="0080767B" w:rsidRDefault="00B00166" w:rsidP="00754BDB">
      <w:pPr>
        <w:numPr>
          <w:ilvl w:val="0"/>
          <w:numId w:val="24"/>
        </w:numPr>
        <w:spacing w:after="109"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West Midlands Safeguarding Children Procedures  </w:t>
      </w:r>
    </w:p>
    <w:p w14:paraId="50284040"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The Education Act 2002</w:t>
      </w:r>
      <w:r w:rsidRPr="0080767B">
        <w:rPr>
          <w:rFonts w:ascii="Times New Roman" w:hAnsi="Times New Roman" w:cs="Times New Roman"/>
          <w:i/>
          <w:color w:val="000000" w:themeColor="text1"/>
        </w:rPr>
        <w:t xml:space="preserve"> S175 </w:t>
      </w:r>
      <w:r w:rsidRPr="0080767B">
        <w:rPr>
          <w:rFonts w:ascii="Times New Roman" w:hAnsi="Times New Roman" w:cs="Times New Roman"/>
          <w:color w:val="000000" w:themeColor="text1"/>
        </w:rPr>
        <w:t xml:space="preserve"> </w:t>
      </w:r>
    </w:p>
    <w:p w14:paraId="3335B1D7"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General Data Protection Legislation (2018)  </w:t>
      </w:r>
    </w:p>
    <w:p w14:paraId="2DF44FBC" w14:textId="77777777" w:rsidR="00B00166" w:rsidRPr="0080767B" w:rsidRDefault="00B00166" w:rsidP="00754BDB">
      <w:pPr>
        <w:numPr>
          <w:ilvl w:val="0"/>
          <w:numId w:val="24"/>
        </w:numPr>
        <w:spacing w:after="106"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Mental Health &amp; Behaviour in Schools  </w:t>
      </w:r>
    </w:p>
    <w:p w14:paraId="10A3B5D8" w14:textId="0FC172BC"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Criminal Exploitation &amp; Gang Affiliation Practice Guidance (2018) </w:t>
      </w:r>
    </w:p>
    <w:p w14:paraId="7383CB13" w14:textId="4FC9E776" w:rsidR="00B00166" w:rsidRPr="0080767B" w:rsidRDefault="00B00166" w:rsidP="00754BDB">
      <w:pPr>
        <w:numPr>
          <w:ilvl w:val="0"/>
          <w:numId w:val="24"/>
        </w:numPr>
        <w:spacing w:after="109"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Safeguarding Children Partnership threshold guidance Right Help Right Time </w:t>
      </w:r>
    </w:p>
    <w:p w14:paraId="22128D2B"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Multi-agency Statutory Guidance on Female Genital Mutilation,  </w:t>
      </w:r>
    </w:p>
    <w:p w14:paraId="3CBE6870"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Protecting Children from Radicalisation: The Prevent Duty, 2015  </w:t>
      </w:r>
    </w:p>
    <w:p w14:paraId="6FB964E8" w14:textId="77777777" w:rsidR="00B00166" w:rsidRPr="0080767B" w:rsidRDefault="00B00166" w:rsidP="00754BDB">
      <w:pPr>
        <w:numPr>
          <w:ilvl w:val="0"/>
          <w:numId w:val="24"/>
        </w:numPr>
        <w:spacing w:after="108"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Relationships Education, Relationships and Sex Education (RSE) and Health Education </w:t>
      </w:r>
    </w:p>
    <w:p w14:paraId="3660F86A" w14:textId="0B5B5A1C" w:rsidR="00B00166" w:rsidRPr="0080767B" w:rsidRDefault="00B00166" w:rsidP="00754BDB">
      <w:pPr>
        <w:numPr>
          <w:ilvl w:val="0"/>
          <w:numId w:val="24"/>
        </w:numPr>
        <w:spacing w:after="5"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RSE Primary Offer </w:t>
      </w:r>
    </w:p>
    <w:p w14:paraId="4126D625" w14:textId="77777777" w:rsidR="00B00166" w:rsidRPr="0080767B" w:rsidRDefault="00B00166" w:rsidP="00754BDB">
      <w:pPr>
        <w:numPr>
          <w:ilvl w:val="0"/>
          <w:numId w:val="24"/>
        </w:numPr>
        <w:spacing w:after="5" w:line="385"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Sharing nudes and semi-nudes: advice for education settings working with children and young people </w:t>
      </w:r>
    </w:p>
    <w:p w14:paraId="09F228E7" w14:textId="77777777" w:rsidR="00B00166" w:rsidRPr="0080767B" w:rsidRDefault="00B00166" w:rsidP="00754BDB">
      <w:pPr>
        <w:numPr>
          <w:ilvl w:val="0"/>
          <w:numId w:val="24"/>
        </w:numPr>
        <w:spacing w:after="106"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Voyeurism Offences Act 2019 </w:t>
      </w:r>
    </w:p>
    <w:p w14:paraId="2A17E921" w14:textId="77777777" w:rsidR="00B00166" w:rsidRPr="0080767B" w:rsidRDefault="00B00166" w:rsidP="00754BDB">
      <w:pPr>
        <w:numPr>
          <w:ilvl w:val="0"/>
          <w:numId w:val="24"/>
        </w:numPr>
        <w:spacing w:after="118" w:line="25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u w:val="single" w:color="0000FF"/>
        </w:rPr>
        <w:t>DfE statutory guidance on Children Missing Education</w:t>
      </w:r>
      <w:r w:rsidRPr="0080767B">
        <w:rPr>
          <w:rFonts w:ascii="Times New Roman" w:hAnsi="Times New Roman" w:cs="Times New Roman"/>
          <w:color w:val="000000" w:themeColor="text1"/>
        </w:rPr>
        <w:t xml:space="preserve"> </w:t>
      </w:r>
    </w:p>
    <w:p w14:paraId="72576E34" w14:textId="77777777" w:rsidR="00B00166" w:rsidRPr="0080767B" w:rsidRDefault="00B00166" w:rsidP="00754BDB">
      <w:pPr>
        <w:numPr>
          <w:ilvl w:val="0"/>
          <w:numId w:val="24"/>
        </w:numPr>
        <w:spacing w:after="108"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Human Rights Act 1988 </w:t>
      </w:r>
    </w:p>
    <w:p w14:paraId="1F2BAB37" w14:textId="77777777" w:rsidR="00B00166" w:rsidRPr="0080767B" w:rsidRDefault="00B00166" w:rsidP="00754BDB">
      <w:pPr>
        <w:numPr>
          <w:ilvl w:val="0"/>
          <w:numId w:val="24"/>
        </w:numPr>
        <w:spacing w:after="106"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The Equality Act 2010: Government advice for schools </w:t>
      </w:r>
    </w:p>
    <w:p w14:paraId="69542D3A"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Harmful online challenges and online hoaxes (</w:t>
      </w:r>
      <w:r w:rsidRPr="0080767B">
        <w:rPr>
          <w:rFonts w:ascii="Times New Roman" w:hAnsi="Times New Roman" w:cs="Times New Roman"/>
          <w:color w:val="000000" w:themeColor="text1"/>
          <w:u w:val="single" w:color="000000"/>
        </w:rPr>
        <w:t>www.gov.uk</w:t>
      </w:r>
      <w:r w:rsidRPr="0080767B">
        <w:rPr>
          <w:rFonts w:ascii="Times New Roman" w:hAnsi="Times New Roman" w:cs="Times New Roman"/>
          <w:color w:val="000000" w:themeColor="text1"/>
        </w:rPr>
        <w:t xml:space="preserve">) </w:t>
      </w:r>
    </w:p>
    <w:p w14:paraId="5D57F883" w14:textId="77777777" w:rsidR="00B00166" w:rsidRPr="0080767B" w:rsidRDefault="00B00166" w:rsidP="00754BDB">
      <w:pPr>
        <w:numPr>
          <w:ilvl w:val="0"/>
          <w:numId w:val="24"/>
        </w:numPr>
        <w:spacing w:after="108"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Searching, screening and confiscation at school (</w:t>
      </w:r>
      <w:r w:rsidRPr="0080767B">
        <w:rPr>
          <w:rFonts w:ascii="Times New Roman" w:hAnsi="Times New Roman" w:cs="Times New Roman"/>
          <w:color w:val="000000" w:themeColor="text1"/>
          <w:u w:val="single" w:color="000000"/>
        </w:rPr>
        <w:t>www.gov.uk</w:t>
      </w:r>
      <w:r w:rsidRPr="0080767B">
        <w:rPr>
          <w:rFonts w:ascii="Times New Roman" w:hAnsi="Times New Roman" w:cs="Times New Roman"/>
          <w:color w:val="000000" w:themeColor="text1"/>
        </w:rPr>
        <w:t xml:space="preserve">) </w:t>
      </w:r>
    </w:p>
    <w:p w14:paraId="12E5AFC1" w14:textId="77777777" w:rsidR="00B00166" w:rsidRPr="0080767B" w:rsidRDefault="00B00166" w:rsidP="00F913B3">
      <w:pPr>
        <w:numPr>
          <w:ilvl w:val="0"/>
          <w:numId w:val="24"/>
        </w:numPr>
        <w:spacing w:after="10" w:line="259" w:lineRule="auto"/>
        <w:ind w:right="380" w:hanging="360"/>
        <w:rPr>
          <w:rFonts w:ascii="Times New Roman" w:hAnsi="Times New Roman" w:cs="Times New Roman"/>
          <w:color w:val="000000" w:themeColor="text1"/>
        </w:rPr>
      </w:pPr>
      <w:r w:rsidRPr="0080767B">
        <w:rPr>
          <w:rFonts w:ascii="Times New Roman" w:hAnsi="Times New Roman" w:cs="Times New Roman"/>
          <w:color w:val="000000" w:themeColor="text1"/>
        </w:rPr>
        <w:t xml:space="preserve">Public Sector Equality Duty Guidance for Schools  </w:t>
      </w:r>
    </w:p>
    <w:p w14:paraId="49FE8697" w14:textId="77777777" w:rsidR="00F913B3" w:rsidRDefault="00F913B3" w:rsidP="00B00166">
      <w:pPr>
        <w:spacing w:after="282" w:line="265" w:lineRule="auto"/>
        <w:ind w:left="-3" w:hanging="10"/>
        <w:rPr>
          <w:rFonts w:ascii="Times New Roman" w:hAnsi="Times New Roman" w:cs="Times New Roman"/>
          <w:b/>
          <w:color w:val="000000" w:themeColor="text1"/>
        </w:rPr>
      </w:pPr>
    </w:p>
    <w:p w14:paraId="109443C0" w14:textId="03896BF0" w:rsidR="00B00166" w:rsidRPr="0080767B" w:rsidRDefault="00B00166" w:rsidP="00B00166">
      <w:pPr>
        <w:spacing w:after="282" w:line="265" w:lineRule="auto"/>
        <w:ind w:left="-3" w:hanging="10"/>
        <w:rPr>
          <w:rFonts w:ascii="Times New Roman" w:hAnsi="Times New Roman" w:cs="Times New Roman"/>
          <w:color w:val="000000" w:themeColor="text1"/>
        </w:rPr>
      </w:pPr>
      <w:r w:rsidRPr="0080767B">
        <w:rPr>
          <w:rFonts w:ascii="Times New Roman" w:hAnsi="Times New Roman" w:cs="Times New Roman"/>
          <w:b/>
          <w:color w:val="000000" w:themeColor="text1"/>
        </w:rPr>
        <w:t xml:space="preserve">Other relevant policies include: </w:t>
      </w:r>
      <w:r w:rsidRPr="0080767B">
        <w:rPr>
          <w:rFonts w:ascii="Times New Roman" w:hAnsi="Times New Roman" w:cs="Times New Roman"/>
          <w:color w:val="000000" w:themeColor="text1"/>
        </w:rPr>
        <w:t xml:space="preserve"> </w:t>
      </w:r>
    </w:p>
    <w:p w14:paraId="22F7DEEA" w14:textId="77777777" w:rsidR="00B00166" w:rsidRPr="0080767B" w:rsidRDefault="00B00166" w:rsidP="00754BDB">
      <w:pPr>
        <w:numPr>
          <w:ilvl w:val="0"/>
          <w:numId w:val="24"/>
        </w:numPr>
        <w:spacing w:after="108"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Attendance and Children Missing Education Policy  </w:t>
      </w:r>
    </w:p>
    <w:p w14:paraId="1A2F7966" w14:textId="77777777" w:rsidR="00B00166" w:rsidRPr="0080767B" w:rsidRDefault="00B00166" w:rsidP="00754BDB">
      <w:pPr>
        <w:numPr>
          <w:ilvl w:val="0"/>
          <w:numId w:val="24"/>
        </w:numPr>
        <w:spacing w:after="109"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Behavioural Policy  </w:t>
      </w:r>
    </w:p>
    <w:p w14:paraId="2A50EEFC"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Staff Code of Conduct  </w:t>
      </w:r>
    </w:p>
    <w:p w14:paraId="7DED0479"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Data Protection Policy  </w:t>
      </w:r>
    </w:p>
    <w:p w14:paraId="08D18860"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Whistleblowing Policy  </w:t>
      </w:r>
    </w:p>
    <w:p w14:paraId="69698C6F" w14:textId="77777777" w:rsidR="00B00166" w:rsidRPr="0080767B" w:rsidRDefault="00B00166" w:rsidP="00754BDB">
      <w:pPr>
        <w:numPr>
          <w:ilvl w:val="0"/>
          <w:numId w:val="24"/>
        </w:numPr>
        <w:spacing w:after="111"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Anti-Bullying Policy  </w:t>
      </w:r>
    </w:p>
    <w:p w14:paraId="113D7C0F" w14:textId="77777777" w:rsidR="00B00166" w:rsidRPr="0080767B" w:rsidRDefault="00B00166" w:rsidP="00754BDB">
      <w:pPr>
        <w:numPr>
          <w:ilvl w:val="0"/>
          <w:numId w:val="24"/>
        </w:numPr>
        <w:spacing w:after="107" w:line="269" w:lineRule="auto"/>
        <w:ind w:right="380" w:hanging="360"/>
        <w:jc w:val="both"/>
        <w:rPr>
          <w:rFonts w:ascii="Times New Roman" w:hAnsi="Times New Roman" w:cs="Times New Roman"/>
          <w:color w:val="000000" w:themeColor="text1"/>
        </w:rPr>
      </w:pPr>
      <w:r w:rsidRPr="0080767B">
        <w:rPr>
          <w:rFonts w:ascii="Times New Roman" w:hAnsi="Times New Roman" w:cs="Times New Roman"/>
          <w:color w:val="000000" w:themeColor="text1"/>
        </w:rPr>
        <w:t xml:space="preserve">Exclusion Policy  </w:t>
      </w:r>
    </w:p>
    <w:p w14:paraId="7ECCF6FB" w14:textId="77777777" w:rsidR="001542C5" w:rsidRPr="00B1471C" w:rsidRDefault="001542C5" w:rsidP="001542C5">
      <w:pPr>
        <w:spacing w:after="107" w:line="269" w:lineRule="auto"/>
        <w:ind w:left="360" w:right="380"/>
        <w:jc w:val="both"/>
        <w:rPr>
          <w:rFonts w:ascii="Times New Roman" w:hAnsi="Times New Roman" w:cs="Times New Roman"/>
          <w:color w:val="0070C0"/>
        </w:rPr>
      </w:pPr>
    </w:p>
    <w:p w14:paraId="182BE97B" w14:textId="77777777" w:rsidR="009D2E6C" w:rsidRPr="00B1471C" w:rsidRDefault="009D2E6C" w:rsidP="00652BCC">
      <w:pPr>
        <w:spacing w:line="360" w:lineRule="auto"/>
        <w:ind w:hanging="2"/>
        <w:rPr>
          <w:rFonts w:ascii="Times New Roman" w:eastAsia="Arial" w:hAnsi="Times New Roman" w:cs="Times New Roman"/>
          <w:b/>
          <w:u w:val="single"/>
        </w:rPr>
      </w:pPr>
      <w:r w:rsidRPr="00B1471C">
        <w:rPr>
          <w:rFonts w:ascii="Times New Roman" w:eastAsia="Arial" w:hAnsi="Times New Roman" w:cs="Times New Roman"/>
          <w:b/>
          <w:u w:val="single"/>
        </w:rPr>
        <w:t>Purpose of this Safeguarding Policy</w:t>
      </w:r>
    </w:p>
    <w:p w14:paraId="67A8D58B" w14:textId="77777777" w:rsidR="00697FF2" w:rsidRPr="00B1471C" w:rsidRDefault="00697FF2" w:rsidP="00152391">
      <w:pPr>
        <w:jc w:val="both"/>
        <w:rPr>
          <w:rFonts w:ascii="Times New Roman" w:hAnsi="Times New Roman" w:cs="Times New Roman"/>
        </w:rPr>
      </w:pPr>
      <w:r w:rsidRPr="00B1471C">
        <w:rPr>
          <w:rFonts w:ascii="Times New Roman" w:hAnsi="Times New Roman" w:cs="Times New Roman"/>
        </w:rPr>
        <w:t>This policy wil</w:t>
      </w:r>
      <w:r w:rsidR="00D4485C" w:rsidRPr="00B1471C">
        <w:rPr>
          <w:rFonts w:ascii="Times New Roman" w:hAnsi="Times New Roman" w:cs="Times New Roman"/>
        </w:rPr>
        <w:t>l</w:t>
      </w:r>
      <w:r w:rsidRPr="00B1471C">
        <w:rPr>
          <w:rFonts w:ascii="Times New Roman" w:hAnsi="Times New Roman" w:cs="Times New Roman"/>
        </w:rPr>
        <w:t xml:space="preserve"> contribute to</w:t>
      </w:r>
      <w:r w:rsidR="00D4485C" w:rsidRPr="00B1471C">
        <w:rPr>
          <w:rFonts w:ascii="Times New Roman" w:hAnsi="Times New Roman" w:cs="Times New Roman"/>
        </w:rPr>
        <w:t xml:space="preserve"> the protection and safeguarding of our students and promote their welfare by:</w:t>
      </w:r>
    </w:p>
    <w:p w14:paraId="531528BC" w14:textId="77777777" w:rsidR="00D4485C" w:rsidRPr="00B1471C" w:rsidRDefault="00D4485C" w:rsidP="00754BDB">
      <w:pPr>
        <w:pStyle w:val="ListParagraph"/>
        <w:numPr>
          <w:ilvl w:val="0"/>
          <w:numId w:val="3"/>
        </w:numPr>
        <w:jc w:val="both"/>
        <w:rPr>
          <w:rFonts w:ascii="Times New Roman" w:hAnsi="Times New Roman" w:cs="Times New Roman"/>
        </w:rPr>
      </w:pPr>
      <w:r w:rsidRPr="00B1471C">
        <w:rPr>
          <w:rFonts w:ascii="Times New Roman" w:hAnsi="Times New Roman" w:cs="Times New Roman"/>
        </w:rPr>
        <w:t>Clarifying standards of behaviour for staff and students</w:t>
      </w:r>
    </w:p>
    <w:p w14:paraId="6DC89C12" w14:textId="77777777" w:rsidR="00D4485C" w:rsidRPr="00B1471C" w:rsidRDefault="00DD7D5C" w:rsidP="00754BDB">
      <w:pPr>
        <w:pStyle w:val="ListParagraph"/>
        <w:numPr>
          <w:ilvl w:val="0"/>
          <w:numId w:val="3"/>
        </w:numPr>
        <w:jc w:val="both"/>
        <w:rPr>
          <w:rFonts w:ascii="Times New Roman" w:hAnsi="Times New Roman" w:cs="Times New Roman"/>
        </w:rPr>
      </w:pPr>
      <w:r w:rsidRPr="00B1471C">
        <w:rPr>
          <w:rFonts w:ascii="Times New Roman" w:hAnsi="Times New Roman" w:cs="Times New Roman"/>
        </w:rPr>
        <w:t>Contributing to the establishment of a safe, resilient and robust ethos in our educational placements, built on mutual respect and shared values</w:t>
      </w:r>
    </w:p>
    <w:p w14:paraId="44184E55" w14:textId="77777777" w:rsidR="00DD7D5C" w:rsidRPr="00B1471C" w:rsidRDefault="00DD7D5C" w:rsidP="00754BDB">
      <w:pPr>
        <w:pStyle w:val="ListParagraph"/>
        <w:numPr>
          <w:ilvl w:val="0"/>
          <w:numId w:val="3"/>
        </w:numPr>
        <w:jc w:val="both"/>
        <w:rPr>
          <w:rFonts w:ascii="Times New Roman" w:hAnsi="Times New Roman" w:cs="Times New Roman"/>
        </w:rPr>
      </w:pPr>
      <w:r w:rsidRPr="00B1471C">
        <w:rPr>
          <w:rFonts w:ascii="Times New Roman" w:hAnsi="Times New Roman" w:cs="Times New Roman"/>
        </w:rPr>
        <w:t xml:space="preserve">Introducing appropriate work and tasks within the educational experience that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provide</w:t>
      </w:r>
    </w:p>
    <w:p w14:paraId="7381ED04" w14:textId="77777777" w:rsidR="00DD7D5C" w:rsidRPr="00B1471C" w:rsidRDefault="00DD7D5C" w:rsidP="00754BDB">
      <w:pPr>
        <w:pStyle w:val="ListParagraph"/>
        <w:numPr>
          <w:ilvl w:val="0"/>
          <w:numId w:val="3"/>
        </w:numPr>
        <w:jc w:val="both"/>
        <w:rPr>
          <w:rFonts w:ascii="Times New Roman" w:hAnsi="Times New Roman" w:cs="Times New Roman"/>
        </w:rPr>
      </w:pPr>
      <w:r w:rsidRPr="00B1471C">
        <w:rPr>
          <w:rFonts w:ascii="Times New Roman" w:hAnsi="Times New Roman" w:cs="Times New Roman"/>
        </w:rPr>
        <w:t>Encouraging students and parents to participate</w:t>
      </w:r>
    </w:p>
    <w:p w14:paraId="5A6E9FFF" w14:textId="77777777" w:rsidR="00DD7D5C" w:rsidRPr="00B1471C" w:rsidRDefault="00DD7D5C" w:rsidP="00754BDB">
      <w:pPr>
        <w:pStyle w:val="ListParagraph"/>
        <w:numPr>
          <w:ilvl w:val="0"/>
          <w:numId w:val="3"/>
        </w:numPr>
        <w:jc w:val="both"/>
        <w:rPr>
          <w:rFonts w:ascii="Times New Roman" w:hAnsi="Times New Roman" w:cs="Times New Roman"/>
        </w:rPr>
      </w:pPr>
      <w:r w:rsidRPr="00B1471C">
        <w:rPr>
          <w:rFonts w:ascii="Times New Roman" w:hAnsi="Times New Roman" w:cs="Times New Roman"/>
        </w:rPr>
        <w:t>Alerting staff to the signs and indicators that all may not be well</w:t>
      </w:r>
    </w:p>
    <w:p w14:paraId="60FCE8E7" w14:textId="77777777" w:rsidR="00DD7D5C" w:rsidRPr="00B1471C" w:rsidRDefault="00DD7D5C" w:rsidP="00754BDB">
      <w:pPr>
        <w:pStyle w:val="ListParagraph"/>
        <w:numPr>
          <w:ilvl w:val="0"/>
          <w:numId w:val="3"/>
        </w:numPr>
        <w:jc w:val="both"/>
        <w:rPr>
          <w:rFonts w:ascii="Times New Roman" w:hAnsi="Times New Roman" w:cs="Times New Roman"/>
        </w:rPr>
      </w:pPr>
      <w:r w:rsidRPr="00B1471C">
        <w:rPr>
          <w:rFonts w:ascii="Times New Roman" w:hAnsi="Times New Roman" w:cs="Times New Roman"/>
        </w:rPr>
        <w:t>Developing staff awareness of the causes of abuse</w:t>
      </w:r>
    </w:p>
    <w:p w14:paraId="617FDC01" w14:textId="77777777" w:rsidR="00DD7D5C" w:rsidRPr="00B1471C" w:rsidRDefault="00DD7D5C" w:rsidP="00754BDB">
      <w:pPr>
        <w:pStyle w:val="ListParagraph"/>
        <w:numPr>
          <w:ilvl w:val="0"/>
          <w:numId w:val="3"/>
        </w:numPr>
        <w:jc w:val="both"/>
        <w:rPr>
          <w:rFonts w:ascii="Times New Roman" w:hAnsi="Times New Roman" w:cs="Times New Roman"/>
        </w:rPr>
      </w:pPr>
      <w:r w:rsidRPr="00B1471C">
        <w:rPr>
          <w:rFonts w:ascii="Times New Roman" w:hAnsi="Times New Roman" w:cs="Times New Roman"/>
        </w:rPr>
        <w:t>Developing staff awareness of the risks and vulnerabilities that students face</w:t>
      </w:r>
    </w:p>
    <w:p w14:paraId="0127F666" w14:textId="77777777" w:rsidR="00DD7D5C" w:rsidRPr="00B1471C" w:rsidRDefault="00DD7D5C" w:rsidP="00754BDB">
      <w:pPr>
        <w:pStyle w:val="ListParagraph"/>
        <w:numPr>
          <w:ilvl w:val="0"/>
          <w:numId w:val="3"/>
        </w:numPr>
        <w:jc w:val="both"/>
        <w:rPr>
          <w:rFonts w:ascii="Times New Roman" w:hAnsi="Times New Roman" w:cs="Times New Roman"/>
          <w:b/>
          <w:sz w:val="28"/>
          <w:szCs w:val="28"/>
          <w:u w:val="single"/>
        </w:rPr>
      </w:pPr>
      <w:r w:rsidRPr="00B1471C">
        <w:rPr>
          <w:rFonts w:ascii="Times New Roman" w:hAnsi="Times New Roman" w:cs="Times New Roman"/>
        </w:rPr>
        <w:t>Addressing concerns at the earliest possible stage</w:t>
      </w:r>
    </w:p>
    <w:p w14:paraId="752446F9" w14:textId="77777777" w:rsidR="00DD7D5C" w:rsidRPr="00B1471C" w:rsidRDefault="00DD7D5C" w:rsidP="00754BDB">
      <w:pPr>
        <w:pStyle w:val="ListParagraph"/>
        <w:numPr>
          <w:ilvl w:val="0"/>
          <w:numId w:val="3"/>
        </w:numPr>
        <w:jc w:val="both"/>
        <w:rPr>
          <w:rFonts w:ascii="Times New Roman" w:hAnsi="Times New Roman" w:cs="Times New Roman"/>
          <w:b/>
          <w:sz w:val="28"/>
          <w:szCs w:val="28"/>
          <w:u w:val="single"/>
        </w:rPr>
      </w:pPr>
      <w:r w:rsidRPr="00B1471C">
        <w:rPr>
          <w:rFonts w:ascii="Times New Roman" w:hAnsi="Times New Roman" w:cs="Times New Roman"/>
        </w:rPr>
        <w:t>Reducing the potential risk of being exposed to violence, extremism, exploitation, discrimination or victimisation</w:t>
      </w:r>
    </w:p>
    <w:p w14:paraId="0BC3A6D6" w14:textId="77777777" w:rsidR="000B772F" w:rsidRPr="00B1471C" w:rsidRDefault="000B772F" w:rsidP="00754BDB">
      <w:pPr>
        <w:pStyle w:val="ListParagraph"/>
        <w:numPr>
          <w:ilvl w:val="0"/>
          <w:numId w:val="3"/>
        </w:numPr>
        <w:jc w:val="both"/>
        <w:rPr>
          <w:rFonts w:ascii="Times New Roman" w:hAnsi="Times New Roman" w:cs="Times New Roman"/>
          <w:b/>
          <w:sz w:val="28"/>
          <w:szCs w:val="28"/>
          <w:u w:val="single"/>
        </w:rPr>
      </w:pPr>
      <w:r w:rsidRPr="00B1471C">
        <w:rPr>
          <w:rFonts w:ascii="Times New Roman" w:hAnsi="Times New Roman" w:cs="Times New Roman"/>
        </w:rPr>
        <w:t>Recognising risk and supporting online safety including student’s home usage</w:t>
      </w:r>
    </w:p>
    <w:p w14:paraId="6BE41FA7" w14:textId="77777777" w:rsidR="00DD7D5C" w:rsidRPr="00B1471C" w:rsidRDefault="00DD7D5C" w:rsidP="00DD7D5C">
      <w:pPr>
        <w:pStyle w:val="ListParagraph"/>
        <w:jc w:val="both"/>
        <w:rPr>
          <w:rFonts w:ascii="Times New Roman" w:hAnsi="Times New Roman" w:cs="Times New Roman"/>
          <w:b/>
          <w:sz w:val="28"/>
          <w:szCs w:val="28"/>
          <w:u w:val="single"/>
        </w:rPr>
      </w:pPr>
    </w:p>
    <w:p w14:paraId="299F478D" w14:textId="77777777" w:rsidR="00DD7D5C" w:rsidRPr="00B1471C" w:rsidRDefault="00DD7D5C" w:rsidP="00DD7D5C">
      <w:pPr>
        <w:pStyle w:val="ListParagraph"/>
        <w:ind w:left="0"/>
        <w:jc w:val="both"/>
        <w:rPr>
          <w:rFonts w:ascii="Times New Roman" w:hAnsi="Times New Roman" w:cs="Times New Roman"/>
        </w:rPr>
      </w:pPr>
      <w:r w:rsidRPr="00B1471C">
        <w:rPr>
          <w:rFonts w:ascii="Times New Roman" w:hAnsi="Times New Roman" w:cs="Times New Roman"/>
        </w:rPr>
        <w:t>These actions will be achieved by:</w:t>
      </w:r>
    </w:p>
    <w:p w14:paraId="5E88A5B1" w14:textId="77777777" w:rsidR="00DD7D5C" w:rsidRPr="00B1471C" w:rsidRDefault="00DD7D5C" w:rsidP="00754BDB">
      <w:pPr>
        <w:pStyle w:val="ListParagraph"/>
        <w:numPr>
          <w:ilvl w:val="0"/>
          <w:numId w:val="4"/>
        </w:numPr>
        <w:jc w:val="both"/>
        <w:rPr>
          <w:rFonts w:ascii="Times New Roman" w:hAnsi="Times New Roman" w:cs="Times New Roman"/>
          <w:b/>
          <w:sz w:val="28"/>
          <w:szCs w:val="28"/>
          <w:u w:val="single"/>
        </w:rPr>
      </w:pPr>
      <w:r w:rsidRPr="00B1471C">
        <w:rPr>
          <w:rFonts w:ascii="Times New Roman" w:hAnsi="Times New Roman" w:cs="Times New Roman"/>
        </w:rPr>
        <w:t>Identifying and protecting our vulnerable children</w:t>
      </w:r>
    </w:p>
    <w:p w14:paraId="3B495D5B" w14:textId="77777777" w:rsidR="00DD7D5C" w:rsidRPr="00B1471C" w:rsidRDefault="00DD7D5C" w:rsidP="00754BDB">
      <w:pPr>
        <w:pStyle w:val="ListParagraph"/>
        <w:numPr>
          <w:ilvl w:val="0"/>
          <w:numId w:val="4"/>
        </w:numPr>
        <w:jc w:val="both"/>
        <w:rPr>
          <w:rFonts w:ascii="Times New Roman" w:hAnsi="Times New Roman" w:cs="Times New Roman"/>
          <w:b/>
          <w:sz w:val="28"/>
          <w:szCs w:val="28"/>
          <w:u w:val="single"/>
        </w:rPr>
      </w:pPr>
      <w:r w:rsidRPr="00B1471C">
        <w:rPr>
          <w:rFonts w:ascii="Times New Roman" w:hAnsi="Times New Roman" w:cs="Times New Roman"/>
        </w:rPr>
        <w:t>Identifying individual needs as early as possible</w:t>
      </w:r>
    </w:p>
    <w:p w14:paraId="088F2EAC" w14:textId="77777777" w:rsidR="00323E59" w:rsidRPr="00B1471C" w:rsidRDefault="00323E59" w:rsidP="00754BDB">
      <w:pPr>
        <w:pStyle w:val="ListParagraph"/>
        <w:numPr>
          <w:ilvl w:val="0"/>
          <w:numId w:val="4"/>
        </w:numPr>
        <w:jc w:val="both"/>
        <w:rPr>
          <w:rFonts w:ascii="Times New Roman" w:hAnsi="Times New Roman" w:cs="Times New Roman"/>
          <w:b/>
          <w:sz w:val="28"/>
          <w:szCs w:val="28"/>
          <w:u w:val="single"/>
        </w:rPr>
      </w:pPr>
      <w:r w:rsidRPr="00B1471C">
        <w:rPr>
          <w:rFonts w:ascii="Times New Roman" w:hAnsi="Times New Roman" w:cs="Times New Roman"/>
        </w:rPr>
        <w:t>Working in partnership with students, parents/carers, referrers and other agencies to design plans to address these needs</w:t>
      </w:r>
    </w:p>
    <w:p w14:paraId="77FE4251" w14:textId="77777777" w:rsidR="00323E59" w:rsidRPr="00B1471C" w:rsidRDefault="00323E59" w:rsidP="00323E59">
      <w:pPr>
        <w:pStyle w:val="ListParagraph"/>
        <w:ind w:left="1080"/>
        <w:jc w:val="both"/>
        <w:rPr>
          <w:rFonts w:ascii="Times New Roman" w:hAnsi="Times New Roman" w:cs="Times New Roman"/>
          <w:b/>
          <w:sz w:val="28"/>
          <w:szCs w:val="28"/>
          <w:u w:val="single"/>
        </w:rPr>
      </w:pPr>
    </w:p>
    <w:p w14:paraId="7043025A" w14:textId="77777777" w:rsidR="00323E59" w:rsidRPr="00B1471C" w:rsidRDefault="00323E59" w:rsidP="00323E59">
      <w:pPr>
        <w:pStyle w:val="ListParagraph"/>
        <w:ind w:left="0"/>
        <w:jc w:val="both"/>
        <w:rPr>
          <w:rFonts w:ascii="Times New Roman" w:hAnsi="Times New Roman" w:cs="Times New Roman"/>
          <w:b/>
          <w:u w:val="single"/>
        </w:rPr>
      </w:pPr>
      <w:r w:rsidRPr="00B1471C">
        <w:rPr>
          <w:rFonts w:ascii="Times New Roman" w:hAnsi="Times New Roman" w:cs="Times New Roman"/>
          <w:b/>
          <w:u w:val="single"/>
        </w:rPr>
        <w:t>Guiding Principles</w:t>
      </w:r>
    </w:p>
    <w:p w14:paraId="55BE2A4F" w14:textId="77777777" w:rsidR="00323E59" w:rsidRPr="00B1471C" w:rsidRDefault="00323E59" w:rsidP="00323E59">
      <w:pPr>
        <w:pStyle w:val="ListParagraph"/>
        <w:ind w:left="0"/>
        <w:jc w:val="both"/>
        <w:rPr>
          <w:rFonts w:ascii="Times New Roman" w:hAnsi="Times New Roman" w:cs="Times New Roman"/>
          <w:b/>
          <w:u w:val="single"/>
        </w:rPr>
      </w:pPr>
    </w:p>
    <w:p w14:paraId="7B69FD06" w14:textId="77777777" w:rsidR="00323E59" w:rsidRPr="00B1471C" w:rsidRDefault="00323E59" w:rsidP="00323E59">
      <w:pPr>
        <w:pStyle w:val="ListParagraph"/>
        <w:ind w:left="0"/>
        <w:jc w:val="both"/>
        <w:rPr>
          <w:rFonts w:ascii="Times New Roman" w:hAnsi="Times New Roman" w:cs="Times New Roman"/>
        </w:rPr>
      </w:pP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will follow the following 7 guiding principles of safeguarding in their work with students:</w:t>
      </w:r>
    </w:p>
    <w:p w14:paraId="2C1CD7B3" w14:textId="77777777" w:rsidR="00323E59" w:rsidRPr="00B1471C" w:rsidRDefault="00323E59" w:rsidP="00754BDB">
      <w:pPr>
        <w:pStyle w:val="ListParagraph"/>
        <w:numPr>
          <w:ilvl w:val="0"/>
          <w:numId w:val="5"/>
        </w:numPr>
        <w:jc w:val="both"/>
        <w:rPr>
          <w:rFonts w:ascii="Times New Roman" w:hAnsi="Times New Roman" w:cs="Times New Roman"/>
          <w:sz w:val="28"/>
          <w:szCs w:val="28"/>
        </w:rPr>
      </w:pPr>
      <w:r w:rsidRPr="00B1471C">
        <w:rPr>
          <w:rFonts w:ascii="Times New Roman" w:hAnsi="Times New Roman" w:cs="Times New Roman"/>
        </w:rPr>
        <w:t>Have conversations with, and listen to children and their families as early as possible</w:t>
      </w:r>
    </w:p>
    <w:p w14:paraId="698BC5EB" w14:textId="77777777" w:rsidR="00323E59" w:rsidRPr="00B1471C" w:rsidRDefault="00323E59" w:rsidP="00754BDB">
      <w:pPr>
        <w:pStyle w:val="ListParagraph"/>
        <w:numPr>
          <w:ilvl w:val="0"/>
          <w:numId w:val="5"/>
        </w:numPr>
        <w:jc w:val="both"/>
        <w:rPr>
          <w:rFonts w:ascii="Times New Roman" w:hAnsi="Times New Roman" w:cs="Times New Roman"/>
          <w:sz w:val="28"/>
          <w:szCs w:val="28"/>
        </w:rPr>
      </w:pPr>
      <w:r w:rsidRPr="00B1471C">
        <w:rPr>
          <w:rFonts w:ascii="Times New Roman" w:hAnsi="Times New Roman" w:cs="Times New Roman"/>
        </w:rPr>
        <w:t>Understand the child’s lived experience</w:t>
      </w:r>
    </w:p>
    <w:p w14:paraId="3234A4AF" w14:textId="77777777" w:rsidR="00323E59" w:rsidRPr="00B1471C" w:rsidRDefault="00323E59" w:rsidP="00754BDB">
      <w:pPr>
        <w:pStyle w:val="ListParagraph"/>
        <w:numPr>
          <w:ilvl w:val="0"/>
          <w:numId w:val="5"/>
        </w:numPr>
        <w:jc w:val="both"/>
        <w:rPr>
          <w:rFonts w:ascii="Times New Roman" w:hAnsi="Times New Roman" w:cs="Times New Roman"/>
          <w:sz w:val="28"/>
          <w:szCs w:val="28"/>
        </w:rPr>
      </w:pPr>
      <w:r w:rsidRPr="00B1471C">
        <w:rPr>
          <w:rFonts w:ascii="Times New Roman" w:hAnsi="Times New Roman" w:cs="Times New Roman"/>
        </w:rPr>
        <w:t>Work collaboratively to improve children’s life experience</w:t>
      </w:r>
    </w:p>
    <w:p w14:paraId="289E9F06" w14:textId="77777777" w:rsidR="00323E59" w:rsidRPr="00B1471C" w:rsidRDefault="00323E59" w:rsidP="00754BDB">
      <w:pPr>
        <w:pStyle w:val="ListParagraph"/>
        <w:numPr>
          <w:ilvl w:val="0"/>
          <w:numId w:val="5"/>
        </w:numPr>
        <w:jc w:val="both"/>
        <w:rPr>
          <w:rFonts w:ascii="Times New Roman" w:hAnsi="Times New Roman" w:cs="Times New Roman"/>
          <w:sz w:val="28"/>
          <w:szCs w:val="28"/>
        </w:rPr>
      </w:pPr>
      <w:r w:rsidRPr="00B1471C">
        <w:rPr>
          <w:rFonts w:ascii="Times New Roman" w:hAnsi="Times New Roman" w:cs="Times New Roman"/>
        </w:rPr>
        <w:t>Be open, honest and transparent with families in our approach</w:t>
      </w:r>
    </w:p>
    <w:p w14:paraId="68476DA9" w14:textId="77777777" w:rsidR="00323E59" w:rsidRPr="00B1471C" w:rsidRDefault="00323E59" w:rsidP="00754BDB">
      <w:pPr>
        <w:pStyle w:val="ListParagraph"/>
        <w:numPr>
          <w:ilvl w:val="0"/>
          <w:numId w:val="5"/>
        </w:numPr>
        <w:jc w:val="both"/>
        <w:rPr>
          <w:rFonts w:ascii="Times New Roman" w:hAnsi="Times New Roman" w:cs="Times New Roman"/>
          <w:sz w:val="28"/>
          <w:szCs w:val="28"/>
        </w:rPr>
      </w:pPr>
      <w:r w:rsidRPr="00B1471C">
        <w:rPr>
          <w:rFonts w:ascii="Times New Roman" w:hAnsi="Times New Roman" w:cs="Times New Roman"/>
        </w:rPr>
        <w:t>Empower families by working with them</w:t>
      </w:r>
    </w:p>
    <w:p w14:paraId="1746ED59" w14:textId="77777777" w:rsidR="00323E59" w:rsidRPr="00B1471C" w:rsidRDefault="00323E59" w:rsidP="00754BDB">
      <w:pPr>
        <w:pStyle w:val="ListParagraph"/>
        <w:numPr>
          <w:ilvl w:val="0"/>
          <w:numId w:val="5"/>
        </w:numPr>
        <w:jc w:val="both"/>
        <w:rPr>
          <w:rFonts w:ascii="Times New Roman" w:hAnsi="Times New Roman" w:cs="Times New Roman"/>
          <w:sz w:val="28"/>
          <w:szCs w:val="28"/>
        </w:rPr>
      </w:pPr>
      <w:r w:rsidRPr="00B1471C">
        <w:rPr>
          <w:rFonts w:ascii="Times New Roman" w:hAnsi="Times New Roman" w:cs="Times New Roman"/>
        </w:rPr>
        <w:t>Work in a way that builds on a family’s strengths</w:t>
      </w:r>
    </w:p>
    <w:p w14:paraId="170C39F7" w14:textId="77777777" w:rsidR="00323E59" w:rsidRPr="00B1471C" w:rsidRDefault="00323E59" w:rsidP="00754BDB">
      <w:pPr>
        <w:pStyle w:val="ListParagraph"/>
        <w:numPr>
          <w:ilvl w:val="0"/>
          <w:numId w:val="5"/>
        </w:numPr>
        <w:jc w:val="both"/>
        <w:rPr>
          <w:rFonts w:ascii="Times New Roman" w:hAnsi="Times New Roman" w:cs="Times New Roman"/>
        </w:rPr>
      </w:pPr>
      <w:r w:rsidRPr="00B1471C">
        <w:rPr>
          <w:rFonts w:ascii="Times New Roman" w:hAnsi="Times New Roman" w:cs="Times New Roman"/>
        </w:rPr>
        <w:t>Help to build resilience in students and families so that they are better equipped to overcome difficulties</w:t>
      </w:r>
    </w:p>
    <w:p w14:paraId="4B1868E9" w14:textId="77777777" w:rsidR="00D721FB" w:rsidRPr="00B1471C" w:rsidRDefault="00D721FB" w:rsidP="00D721FB">
      <w:pPr>
        <w:pStyle w:val="ListParagraph"/>
        <w:jc w:val="both"/>
        <w:rPr>
          <w:rFonts w:ascii="Times New Roman" w:hAnsi="Times New Roman" w:cs="Times New Roman"/>
        </w:rPr>
      </w:pPr>
    </w:p>
    <w:p w14:paraId="027D849F" w14:textId="77777777" w:rsidR="00D721FB" w:rsidRPr="00B1471C" w:rsidRDefault="00D721FB" w:rsidP="00D721FB">
      <w:pPr>
        <w:pStyle w:val="ListParagraph"/>
        <w:ind w:left="360"/>
        <w:jc w:val="both"/>
        <w:rPr>
          <w:rFonts w:ascii="Times New Roman" w:hAnsi="Times New Roman" w:cs="Times New Roman"/>
          <w:b/>
          <w:u w:val="single"/>
        </w:rPr>
      </w:pPr>
      <w:r w:rsidRPr="00B1471C">
        <w:rPr>
          <w:rFonts w:ascii="Times New Roman" w:hAnsi="Times New Roman" w:cs="Times New Roman"/>
          <w:b/>
          <w:u w:val="single"/>
        </w:rPr>
        <w:t>Expectations of Staff and Visitors</w:t>
      </w:r>
    </w:p>
    <w:p w14:paraId="2455704D" w14:textId="77777777" w:rsidR="00D721FB" w:rsidRPr="00B1471C" w:rsidRDefault="00D721FB" w:rsidP="00D721FB">
      <w:pPr>
        <w:pStyle w:val="ListParagraph"/>
        <w:ind w:left="360"/>
        <w:jc w:val="both"/>
        <w:rPr>
          <w:rFonts w:ascii="Times New Roman" w:hAnsi="Times New Roman" w:cs="Times New Roman"/>
          <w:b/>
          <w:u w:val="single"/>
        </w:rPr>
      </w:pPr>
    </w:p>
    <w:p w14:paraId="7CC1F7B6" w14:textId="77777777" w:rsidR="00D721FB" w:rsidRPr="00B1471C" w:rsidRDefault="00D721FB" w:rsidP="00754BDB">
      <w:pPr>
        <w:pStyle w:val="ListParagraph"/>
        <w:numPr>
          <w:ilvl w:val="0"/>
          <w:numId w:val="6"/>
        </w:numPr>
        <w:jc w:val="both"/>
        <w:rPr>
          <w:rFonts w:ascii="Times New Roman" w:hAnsi="Times New Roman" w:cs="Times New Roman"/>
        </w:rPr>
      </w:pPr>
      <w:r w:rsidRPr="00B1471C">
        <w:rPr>
          <w:rFonts w:ascii="Times New Roman" w:hAnsi="Times New Roman" w:cs="Times New Roman"/>
        </w:rPr>
        <w:t>Be familiar with this safeguarding and Child Protection Policy</w:t>
      </w:r>
    </w:p>
    <w:p w14:paraId="38490BBC" w14:textId="77777777" w:rsidR="00D721FB" w:rsidRPr="00B1471C" w:rsidRDefault="00D721FB" w:rsidP="00754BDB">
      <w:pPr>
        <w:pStyle w:val="ListParagraph"/>
        <w:numPr>
          <w:ilvl w:val="0"/>
          <w:numId w:val="6"/>
        </w:numPr>
        <w:jc w:val="both"/>
        <w:rPr>
          <w:rFonts w:ascii="Times New Roman" w:hAnsi="Times New Roman" w:cs="Times New Roman"/>
        </w:rPr>
      </w:pPr>
      <w:r w:rsidRPr="00B1471C">
        <w:rPr>
          <w:rFonts w:ascii="Times New Roman" w:hAnsi="Times New Roman" w:cs="Times New Roman"/>
        </w:rPr>
        <w:t>Understand their role in relation to safeguarding</w:t>
      </w:r>
    </w:p>
    <w:p w14:paraId="6554067C" w14:textId="77777777" w:rsidR="00D721FB" w:rsidRPr="00B1471C" w:rsidRDefault="00D721FB" w:rsidP="00754BDB">
      <w:pPr>
        <w:pStyle w:val="ListParagraph"/>
        <w:numPr>
          <w:ilvl w:val="0"/>
          <w:numId w:val="6"/>
        </w:numPr>
        <w:jc w:val="both"/>
        <w:rPr>
          <w:rFonts w:ascii="Times New Roman" w:hAnsi="Times New Roman" w:cs="Times New Roman"/>
        </w:rPr>
      </w:pPr>
      <w:r w:rsidRPr="00B1471C">
        <w:rPr>
          <w:rFonts w:ascii="Times New Roman" w:hAnsi="Times New Roman" w:cs="Times New Roman"/>
        </w:rPr>
        <w:t>Be alert to signs and indicators of possible abuse</w:t>
      </w:r>
    </w:p>
    <w:p w14:paraId="63899F0F" w14:textId="77777777" w:rsidR="00D721FB" w:rsidRPr="00B1471C" w:rsidRDefault="00D721FB" w:rsidP="00754BDB">
      <w:pPr>
        <w:pStyle w:val="ListParagraph"/>
        <w:numPr>
          <w:ilvl w:val="0"/>
          <w:numId w:val="6"/>
        </w:numPr>
        <w:jc w:val="both"/>
        <w:rPr>
          <w:rFonts w:ascii="Times New Roman" w:hAnsi="Times New Roman" w:cs="Times New Roman"/>
        </w:rPr>
      </w:pPr>
      <w:r w:rsidRPr="00B1471C">
        <w:rPr>
          <w:rFonts w:ascii="Times New Roman" w:hAnsi="Times New Roman" w:cs="Times New Roman"/>
        </w:rPr>
        <w:t>Record concerns and give the record to the DSL or Deputy DSL</w:t>
      </w:r>
    </w:p>
    <w:p w14:paraId="31A7DE63" w14:textId="77777777" w:rsidR="00D721FB" w:rsidRPr="00B1471C" w:rsidRDefault="00D721FB" w:rsidP="00754BDB">
      <w:pPr>
        <w:pStyle w:val="ListParagraph"/>
        <w:numPr>
          <w:ilvl w:val="0"/>
          <w:numId w:val="6"/>
        </w:numPr>
        <w:spacing w:after="0"/>
        <w:jc w:val="both"/>
        <w:rPr>
          <w:rFonts w:ascii="Times New Roman" w:hAnsi="Times New Roman" w:cs="Times New Roman"/>
          <w:b/>
          <w:sz w:val="28"/>
          <w:szCs w:val="28"/>
          <w:u w:val="single"/>
        </w:rPr>
      </w:pPr>
      <w:r w:rsidRPr="00B1471C">
        <w:rPr>
          <w:rFonts w:ascii="Times New Roman" w:hAnsi="Times New Roman" w:cs="Times New Roman"/>
        </w:rPr>
        <w:t>Deal with a disclosure of abuse from a child in line with the procedures outlined below:</w:t>
      </w:r>
      <w:r w:rsidRPr="00B1471C">
        <w:rPr>
          <w:rFonts w:ascii="Times New Roman" w:hAnsi="Times New Roman" w:cs="Times New Roman"/>
          <w:b/>
          <w:sz w:val="28"/>
          <w:szCs w:val="28"/>
          <w:u w:val="single"/>
        </w:rPr>
        <w:t xml:space="preserve"> </w:t>
      </w:r>
    </w:p>
    <w:p w14:paraId="100B50F0" w14:textId="77777777" w:rsidR="00B45B26" w:rsidRPr="00B1471C" w:rsidRDefault="00B45B26" w:rsidP="00D721FB">
      <w:pPr>
        <w:spacing w:after="0"/>
        <w:jc w:val="both"/>
        <w:rPr>
          <w:rFonts w:ascii="Times New Roman" w:hAnsi="Times New Roman" w:cs="Times New Roman"/>
          <w:b/>
          <w:u w:val="single"/>
        </w:rPr>
      </w:pPr>
    </w:p>
    <w:p w14:paraId="1D2CB9EB" w14:textId="77777777" w:rsidR="00D721FB" w:rsidRPr="00B1471C" w:rsidRDefault="00D721FB" w:rsidP="00D721FB">
      <w:pPr>
        <w:spacing w:after="0"/>
        <w:jc w:val="both"/>
        <w:rPr>
          <w:rFonts w:ascii="Times New Roman" w:hAnsi="Times New Roman" w:cs="Times New Roman"/>
          <w:b/>
          <w:u w:val="single"/>
        </w:rPr>
      </w:pPr>
      <w:r w:rsidRPr="00B1471C">
        <w:rPr>
          <w:rFonts w:ascii="Times New Roman" w:hAnsi="Times New Roman" w:cs="Times New Roman"/>
          <w:b/>
          <w:u w:val="single"/>
        </w:rPr>
        <w:t xml:space="preserve">Dealing with Disclosure </w:t>
      </w:r>
    </w:p>
    <w:p w14:paraId="57E51EB9" w14:textId="77777777" w:rsidR="00D721FB" w:rsidRPr="00B1471C" w:rsidRDefault="00D721FB" w:rsidP="00D721FB">
      <w:pPr>
        <w:jc w:val="both"/>
        <w:rPr>
          <w:rFonts w:ascii="Times New Roman" w:hAnsi="Times New Roman" w:cs="Times New Roman"/>
          <w:sz w:val="16"/>
          <w:szCs w:val="16"/>
        </w:rPr>
      </w:pPr>
    </w:p>
    <w:p w14:paraId="0BD87B73" w14:textId="77777777" w:rsidR="00D721FB" w:rsidRPr="00B1471C" w:rsidRDefault="00D721FB" w:rsidP="00754BDB">
      <w:pPr>
        <w:pStyle w:val="ListParagraph"/>
        <w:numPr>
          <w:ilvl w:val="0"/>
          <w:numId w:val="2"/>
        </w:numPr>
        <w:ind w:left="360"/>
        <w:jc w:val="both"/>
        <w:rPr>
          <w:rFonts w:ascii="Times New Roman" w:hAnsi="Times New Roman" w:cs="Times New Roman"/>
        </w:rPr>
      </w:pPr>
      <w:r w:rsidRPr="00B1471C">
        <w:rPr>
          <w:rFonts w:ascii="Times New Roman" w:hAnsi="Times New Roman" w:cs="Times New Roman"/>
          <w:b/>
        </w:rPr>
        <w:t>Only involve those who need to know!!!!!!</w:t>
      </w:r>
    </w:p>
    <w:p w14:paraId="0B048EE5" w14:textId="77777777" w:rsidR="00D8796E" w:rsidRPr="00B1471C" w:rsidRDefault="00D721FB" w:rsidP="00D8796E">
      <w:pPr>
        <w:jc w:val="both"/>
        <w:rPr>
          <w:rFonts w:ascii="Times New Roman" w:hAnsi="Times New Roman" w:cs="Times New Roman"/>
        </w:rPr>
      </w:pPr>
      <w:r w:rsidRPr="00B1471C">
        <w:rPr>
          <w:rFonts w:ascii="Times New Roman" w:hAnsi="Times New Roman" w:cs="Times New Roman"/>
        </w:rPr>
        <w:t xml:space="preserve">Any company employee, or contracted in personnel, working with children for and on behalf of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may at some point be approached by a child who actually discloses that he or she has been, or is being abused. The employee or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representative must foll</w:t>
      </w:r>
      <w:r w:rsidR="00D8796E" w:rsidRPr="00B1471C">
        <w:rPr>
          <w:rFonts w:ascii="Times New Roman" w:hAnsi="Times New Roman" w:cs="Times New Roman"/>
        </w:rPr>
        <w:t>ow the guidelines listed below</w:t>
      </w:r>
    </w:p>
    <w:p w14:paraId="48EAAFCC" w14:textId="77777777" w:rsidR="006D795A" w:rsidRPr="00B1471C" w:rsidRDefault="006D795A" w:rsidP="00D8796E">
      <w:pPr>
        <w:jc w:val="both"/>
        <w:rPr>
          <w:rFonts w:ascii="Times New Roman" w:hAnsi="Times New Roman" w:cs="Times New Roman"/>
        </w:rPr>
      </w:pPr>
      <w:r w:rsidRPr="00B1471C">
        <w:rPr>
          <w:rFonts w:ascii="Times New Roman" w:eastAsia="Arial" w:hAnsi="Times New Roman" w:cs="Times New Roman"/>
          <w:b/>
        </w:rPr>
        <w:t xml:space="preserve">When a child tells a staff member about abuse s/he has suffered, what must they remember? </w:t>
      </w:r>
    </w:p>
    <w:p w14:paraId="6E66FF52"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Stay calm. </w:t>
      </w:r>
    </w:p>
    <w:p w14:paraId="005DE14F"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Do not communicate shock, anger or embarrassment. </w:t>
      </w:r>
    </w:p>
    <w:p w14:paraId="2C993232"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Reassure the child.  Tell her/him you are pleased that she/he is speaking to you. </w:t>
      </w:r>
    </w:p>
    <w:p w14:paraId="0C277F3C" w14:textId="77777777" w:rsidR="009438B3" w:rsidRPr="00B1471C" w:rsidRDefault="006D795A" w:rsidP="00754BDB">
      <w:pPr>
        <w:numPr>
          <w:ilvl w:val="0"/>
          <w:numId w:val="22"/>
        </w:numPr>
        <w:suppressAutoHyphens/>
        <w:spacing w:after="34"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Never enter into a pact of secrecy with the child.  Assure her/him that you will try </w:t>
      </w:r>
    </w:p>
    <w:p w14:paraId="6248E534" w14:textId="3C825E46" w:rsidR="009438B3" w:rsidRPr="00B1471C" w:rsidRDefault="009438B3" w:rsidP="009438B3">
      <w:pPr>
        <w:suppressAutoHyphens/>
        <w:spacing w:after="34"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D795A" w:rsidRPr="00B1471C">
        <w:rPr>
          <w:rFonts w:ascii="Times New Roman" w:eastAsia="Arial" w:hAnsi="Times New Roman" w:cs="Times New Roman"/>
        </w:rPr>
        <w:t>to help but let her/him know that you will have to tell other people in order to</w:t>
      </w:r>
      <w:r w:rsidR="00261A2F" w:rsidRPr="00B1471C">
        <w:rPr>
          <w:rFonts w:ascii="Times New Roman" w:eastAsia="Arial" w:hAnsi="Times New Roman" w:cs="Times New Roman"/>
        </w:rPr>
        <w:t xml:space="preserve"> </w:t>
      </w:r>
      <w:proofErr w:type="gramStart"/>
      <w:r w:rsidR="006D795A" w:rsidRPr="00B1471C">
        <w:rPr>
          <w:rFonts w:ascii="Times New Roman" w:eastAsia="Arial" w:hAnsi="Times New Roman" w:cs="Times New Roman"/>
        </w:rPr>
        <w:t>do</w:t>
      </w:r>
      <w:proofErr w:type="gramEnd"/>
    </w:p>
    <w:p w14:paraId="218DF5E0" w14:textId="6FF67899" w:rsidR="006D795A" w:rsidRPr="00B1471C" w:rsidRDefault="009438B3" w:rsidP="009438B3">
      <w:pPr>
        <w:suppressAutoHyphens/>
        <w:spacing w:after="34"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D795A" w:rsidRPr="00B1471C">
        <w:rPr>
          <w:rFonts w:ascii="Times New Roman" w:eastAsia="Arial" w:hAnsi="Times New Roman" w:cs="Times New Roman"/>
        </w:rPr>
        <w:t xml:space="preserve"> this. State who this will be and why. </w:t>
      </w:r>
    </w:p>
    <w:p w14:paraId="5E1E6120" w14:textId="77777777" w:rsidR="009438B3" w:rsidRPr="00B1471C" w:rsidRDefault="006D795A" w:rsidP="00754BDB">
      <w:pPr>
        <w:numPr>
          <w:ilvl w:val="0"/>
          <w:numId w:val="22"/>
        </w:numPr>
        <w:suppressAutoHyphens/>
        <w:spacing w:after="34"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Tell her/him that you believe them.  Children very rarely lie about abuse, but</w:t>
      </w:r>
    </w:p>
    <w:p w14:paraId="4E80DECB" w14:textId="77777777" w:rsidR="006D795A" w:rsidRPr="00B1471C" w:rsidRDefault="009438B3" w:rsidP="009438B3">
      <w:pPr>
        <w:suppressAutoHyphens/>
        <w:spacing w:after="34"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D795A" w:rsidRPr="00B1471C">
        <w:rPr>
          <w:rFonts w:ascii="Times New Roman" w:eastAsia="Arial" w:hAnsi="Times New Roman" w:cs="Times New Roman"/>
        </w:rPr>
        <w:t xml:space="preserve"> she/he may have tried to tell others and not been heard or believed. </w:t>
      </w:r>
    </w:p>
    <w:p w14:paraId="40EFE73D"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Tell the child that it is not her/his fault. </w:t>
      </w:r>
    </w:p>
    <w:p w14:paraId="4E86F2AA" w14:textId="77777777" w:rsidR="009438B3"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Encourage the child to talk but do not ask "leading questions" or press for</w:t>
      </w:r>
    </w:p>
    <w:p w14:paraId="2A1845FE" w14:textId="77777777" w:rsidR="006D795A" w:rsidRPr="00B1471C" w:rsidRDefault="009438B3" w:rsidP="009438B3">
      <w:p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6D795A" w:rsidRPr="00B1471C">
        <w:rPr>
          <w:rFonts w:ascii="Times New Roman" w:eastAsia="Arial" w:hAnsi="Times New Roman" w:cs="Times New Roman"/>
        </w:rPr>
        <w:t xml:space="preserve"> information. </w:t>
      </w:r>
    </w:p>
    <w:p w14:paraId="0041D9C6"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Listen and remember. </w:t>
      </w:r>
    </w:p>
    <w:p w14:paraId="794C32C1"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Check that you have understood correctly what the child is trying to tell you. </w:t>
      </w:r>
    </w:p>
    <w:p w14:paraId="7B440E4C"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Praise the child for telling you.  </w:t>
      </w:r>
    </w:p>
    <w:p w14:paraId="7CE56F51"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Communicate that she/he has a right to be safe and protected. </w:t>
      </w:r>
    </w:p>
    <w:p w14:paraId="08EC846B"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Do not tell the child that what she/he experienced is dirty, naughty or bad. </w:t>
      </w:r>
    </w:p>
    <w:p w14:paraId="74A0B870" w14:textId="77777777" w:rsidR="006D795A"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Do not make any comments about the alleged offender. </w:t>
      </w:r>
    </w:p>
    <w:p w14:paraId="54D08A09" w14:textId="77777777" w:rsidR="009438B3" w:rsidRPr="00B1471C" w:rsidRDefault="006D795A" w:rsidP="00754BDB">
      <w:pPr>
        <w:numPr>
          <w:ilvl w:val="0"/>
          <w:numId w:val="22"/>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Be aware that the child may retract what she/he has told you.  It is essential</w:t>
      </w:r>
    </w:p>
    <w:p w14:paraId="5F4C63F1" w14:textId="27575E15" w:rsidR="006D795A" w:rsidRPr="00B1471C" w:rsidRDefault="009438B3" w:rsidP="009438B3">
      <w:p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261A2F" w:rsidRPr="00B1471C">
        <w:rPr>
          <w:rFonts w:ascii="Times New Roman" w:eastAsia="Arial" w:hAnsi="Times New Roman" w:cs="Times New Roman"/>
        </w:rPr>
        <w:t xml:space="preserve"> </w:t>
      </w:r>
      <w:r w:rsidRPr="00B1471C">
        <w:rPr>
          <w:rFonts w:ascii="Times New Roman" w:eastAsia="Arial" w:hAnsi="Times New Roman" w:cs="Times New Roman"/>
        </w:rPr>
        <w:t xml:space="preserve">to </w:t>
      </w:r>
      <w:r w:rsidR="006D795A" w:rsidRPr="00B1471C">
        <w:rPr>
          <w:rFonts w:ascii="Times New Roman" w:eastAsia="Arial" w:hAnsi="Times New Roman" w:cs="Times New Roman"/>
        </w:rPr>
        <w:t xml:space="preserve">record all you have heard. </w:t>
      </w:r>
    </w:p>
    <w:p w14:paraId="10A30B3E" w14:textId="77777777" w:rsidR="009438B3" w:rsidRPr="00B1471C" w:rsidRDefault="006D795A" w:rsidP="00754BDB">
      <w:pPr>
        <w:numPr>
          <w:ilvl w:val="0"/>
          <w:numId w:val="22"/>
        </w:numPr>
        <w:suppressAutoHyphens/>
        <w:spacing w:after="7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At the end of the conversation, tell the child again who you are going to tell and </w:t>
      </w:r>
    </w:p>
    <w:p w14:paraId="043D375B" w14:textId="1B21D3BC" w:rsidR="00261A2F" w:rsidRPr="00B1471C" w:rsidRDefault="009438B3" w:rsidP="009438B3">
      <w:pPr>
        <w:suppressAutoHyphens/>
        <w:spacing w:after="7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            </w:t>
      </w:r>
      <w:r w:rsidR="00261A2F" w:rsidRPr="00B1471C">
        <w:rPr>
          <w:rFonts w:ascii="Times New Roman" w:eastAsia="Arial" w:hAnsi="Times New Roman" w:cs="Times New Roman"/>
        </w:rPr>
        <w:t xml:space="preserve"> </w:t>
      </w:r>
      <w:r w:rsidR="006D795A" w:rsidRPr="00B1471C">
        <w:rPr>
          <w:rFonts w:ascii="Times New Roman" w:eastAsia="Arial" w:hAnsi="Times New Roman" w:cs="Times New Roman"/>
        </w:rPr>
        <w:t>why that person or those people need to know.</w:t>
      </w:r>
    </w:p>
    <w:p w14:paraId="0B1C5E3E" w14:textId="4E876FE5" w:rsidR="00261A2F" w:rsidRPr="00B1471C" w:rsidRDefault="00261A2F" w:rsidP="00754BDB">
      <w:pPr>
        <w:pStyle w:val="ListParagraph"/>
        <w:numPr>
          <w:ilvl w:val="0"/>
          <w:numId w:val="22"/>
        </w:numPr>
        <w:suppressAutoHyphens/>
        <w:spacing w:after="75" w:line="360" w:lineRule="auto"/>
        <w:ind w:left="709" w:right="78" w:hanging="709"/>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As soon as you can afterwards, make a detailed record of the conversation using the child’s own language.  Include any questions you may have asked.  Do not add any opinions or interpretations.</w:t>
      </w:r>
    </w:p>
    <w:p w14:paraId="5842CD4B" w14:textId="77777777" w:rsidR="006D795A" w:rsidRPr="00B1471C" w:rsidRDefault="006D795A" w:rsidP="00754BDB">
      <w:pPr>
        <w:pStyle w:val="ListParagraph"/>
        <w:numPr>
          <w:ilvl w:val="0"/>
          <w:numId w:val="22"/>
        </w:numPr>
        <w:suppressAutoHyphens/>
        <w:spacing w:after="20" w:line="360" w:lineRule="auto"/>
        <w:ind w:left="709" w:right="78" w:hanging="709"/>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As soon as you can afterwards, make a detailed record of the conversation using the child’s own language.  Include any questions you may have asked.  Do not add any opinions or interpretations. </w:t>
      </w:r>
    </w:p>
    <w:p w14:paraId="15CAA19F" w14:textId="77777777" w:rsidR="006D795A" w:rsidRPr="00B1471C" w:rsidRDefault="006D795A" w:rsidP="00754BDB">
      <w:pPr>
        <w:pStyle w:val="ListParagraph"/>
        <w:numPr>
          <w:ilvl w:val="0"/>
          <w:numId w:val="22"/>
        </w:numPr>
        <w:suppressAutoHyphens/>
        <w:spacing w:after="5" w:line="360" w:lineRule="auto"/>
        <w:ind w:left="709" w:right="78" w:hanging="709"/>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 xml:space="preserve">If the disclosure relates to a physical injury do not photograph the injury, </w:t>
      </w:r>
      <w:r w:rsidR="005C1E5B" w:rsidRPr="00B1471C">
        <w:rPr>
          <w:rFonts w:ascii="Times New Roman" w:eastAsia="Arial" w:hAnsi="Times New Roman" w:cs="Times New Roman"/>
        </w:rPr>
        <w:t>but record</w:t>
      </w:r>
      <w:r w:rsidRPr="00B1471C">
        <w:rPr>
          <w:rFonts w:ascii="Times New Roman" w:eastAsia="Arial" w:hAnsi="Times New Roman" w:cs="Times New Roman"/>
        </w:rPr>
        <w:t xml:space="preserve"> in writing as much detail as possible. </w:t>
      </w:r>
    </w:p>
    <w:p w14:paraId="19A70F68" w14:textId="77777777" w:rsidR="006D795A" w:rsidRPr="00B1471C" w:rsidRDefault="006D795A" w:rsidP="006D795A">
      <w:pPr>
        <w:spacing w:line="360" w:lineRule="auto"/>
        <w:ind w:right="78"/>
        <w:rPr>
          <w:rFonts w:ascii="Times New Roman" w:eastAsia="Arial" w:hAnsi="Times New Roman" w:cs="Times New Roman"/>
        </w:rPr>
      </w:pPr>
    </w:p>
    <w:p w14:paraId="3906B690" w14:textId="77777777" w:rsidR="006D795A" w:rsidRPr="00B1471C" w:rsidRDefault="006D795A" w:rsidP="006D795A">
      <w:pPr>
        <w:spacing w:after="167" w:line="360" w:lineRule="auto"/>
        <w:ind w:left="2" w:right="78" w:hanging="2"/>
        <w:rPr>
          <w:rFonts w:ascii="Times New Roman" w:eastAsia="Arial" w:hAnsi="Times New Roman" w:cs="Times New Roman"/>
        </w:rPr>
      </w:pPr>
      <w:r w:rsidRPr="00B1471C">
        <w:rPr>
          <w:rFonts w:ascii="Times New Roman" w:eastAsia="Arial" w:hAnsi="Times New Roman" w:cs="Times New Roman"/>
        </w:rPr>
        <w:t xml:space="preserve">NB, </w:t>
      </w:r>
      <w:proofErr w:type="gramStart"/>
      <w:r w:rsidRPr="00B1471C">
        <w:rPr>
          <w:rFonts w:ascii="Times New Roman" w:eastAsia="Arial" w:hAnsi="Times New Roman" w:cs="Times New Roman"/>
        </w:rPr>
        <w:t>It</w:t>
      </w:r>
      <w:proofErr w:type="gramEnd"/>
      <w:r w:rsidRPr="00B1471C">
        <w:rPr>
          <w:rFonts w:ascii="Times New Roman" w:eastAsia="Arial" w:hAnsi="Times New Roman" w:cs="Times New Roman"/>
        </w:rPr>
        <w:t xml:space="preserve"> is not the role of staff to seek disclosures.  Their role is to observe that something may be wrong, ask about it, listen, be available and try to make time to talk.</w:t>
      </w:r>
    </w:p>
    <w:p w14:paraId="51968B7A" w14:textId="77777777" w:rsidR="006D795A" w:rsidRPr="00B1471C" w:rsidRDefault="006D795A" w:rsidP="006D795A">
      <w:pPr>
        <w:spacing w:after="1" w:line="360" w:lineRule="auto"/>
        <w:ind w:hanging="2"/>
        <w:rPr>
          <w:rFonts w:ascii="Times New Roman" w:eastAsia="Arial" w:hAnsi="Times New Roman" w:cs="Times New Roman"/>
        </w:rPr>
      </w:pPr>
      <w:r w:rsidRPr="00B1471C">
        <w:rPr>
          <w:rFonts w:ascii="Times New Roman" w:eastAsia="Arial" w:hAnsi="Times New Roman" w:cs="Times New Roman"/>
          <w:b/>
        </w:rPr>
        <w:t xml:space="preserve">Immediately </w:t>
      </w:r>
      <w:r w:rsidR="009438B3" w:rsidRPr="00B1471C">
        <w:rPr>
          <w:rFonts w:ascii="Times New Roman" w:eastAsia="Arial" w:hAnsi="Times New Roman" w:cs="Times New Roman"/>
          <w:b/>
        </w:rPr>
        <w:t>following</w:t>
      </w:r>
      <w:r w:rsidRPr="00B1471C">
        <w:rPr>
          <w:rFonts w:ascii="Times New Roman" w:eastAsia="Arial" w:hAnsi="Times New Roman" w:cs="Times New Roman"/>
          <w:b/>
        </w:rPr>
        <w:t xml:space="preserve"> a disclosure </w:t>
      </w:r>
    </w:p>
    <w:p w14:paraId="1771A702" w14:textId="77777777" w:rsidR="006D795A" w:rsidRPr="00B1471C" w:rsidRDefault="006D795A" w:rsidP="006D795A">
      <w:pPr>
        <w:spacing w:after="186" w:line="360" w:lineRule="auto"/>
        <w:ind w:right="78" w:hanging="2"/>
        <w:rPr>
          <w:rFonts w:ascii="Times New Roman" w:eastAsia="Arial" w:hAnsi="Times New Roman" w:cs="Times New Roman"/>
        </w:rPr>
      </w:pPr>
      <w:r w:rsidRPr="00B1471C">
        <w:rPr>
          <w:rFonts w:ascii="Times New Roman" w:eastAsia="Arial" w:hAnsi="Times New Roman" w:cs="Times New Roman"/>
          <w:b/>
        </w:rPr>
        <w:t>You must not deal with this yourself</w:t>
      </w:r>
      <w:r w:rsidRPr="00B1471C">
        <w:rPr>
          <w:rFonts w:ascii="Times New Roman" w:eastAsia="Arial" w:hAnsi="Times New Roman" w:cs="Times New Roman"/>
        </w:rPr>
        <w:t xml:space="preserve">.  Clear indications or disclosure of abuse must be reported to the Local Authority Children’s Trust without delay, by the DSL. </w:t>
      </w:r>
    </w:p>
    <w:p w14:paraId="7E20A97A" w14:textId="77777777" w:rsidR="006D795A" w:rsidRPr="00B1471C" w:rsidRDefault="006D795A" w:rsidP="006D795A">
      <w:pPr>
        <w:spacing w:after="189"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Children making a disclosure may do so with difficulty, having chosen carefully to whom they will speak.  Listening to and supporting a child who has been abused can be traumatic for the adults involved.  Support for you is available from your DSL. </w:t>
      </w:r>
    </w:p>
    <w:p w14:paraId="46129E89" w14:textId="77777777" w:rsidR="00D721FB" w:rsidRPr="00B1471C" w:rsidRDefault="005C1E5B" w:rsidP="00754BDB">
      <w:pPr>
        <w:pStyle w:val="ListParagraph"/>
        <w:numPr>
          <w:ilvl w:val="0"/>
          <w:numId w:val="30"/>
        </w:numPr>
        <w:jc w:val="both"/>
        <w:rPr>
          <w:rFonts w:ascii="Times New Roman" w:hAnsi="Times New Roman" w:cs="Times New Roman"/>
        </w:rPr>
      </w:pPr>
      <w:r w:rsidRPr="00B1471C">
        <w:rPr>
          <w:rFonts w:ascii="Times New Roman" w:hAnsi="Times New Roman" w:cs="Times New Roman"/>
        </w:rPr>
        <w:t>Once</w:t>
      </w:r>
      <w:r w:rsidR="00D721FB" w:rsidRPr="00B1471C">
        <w:rPr>
          <w:rFonts w:ascii="Times New Roman" w:hAnsi="Times New Roman" w:cs="Times New Roman"/>
        </w:rPr>
        <w:t xml:space="preserve"> you are satisfied that the child has suffered or is suffering abuse, immediately contact </w:t>
      </w:r>
      <w:r w:rsidR="006D795A" w:rsidRPr="00B1471C">
        <w:rPr>
          <w:rFonts w:ascii="Times New Roman" w:hAnsi="Times New Roman" w:cs="Times New Roman"/>
        </w:rPr>
        <w:t>Chitinder</w:t>
      </w:r>
      <w:r w:rsidR="00D721FB" w:rsidRPr="00B1471C">
        <w:rPr>
          <w:rFonts w:ascii="Times New Roman" w:hAnsi="Times New Roman" w:cs="Times New Roman"/>
        </w:rPr>
        <w:t xml:space="preserve"> Tahli who is the Designated Safeguarding Lead for </w:t>
      </w:r>
      <w:proofErr w:type="spellStart"/>
      <w:r w:rsidR="00D721FB" w:rsidRPr="00B1471C">
        <w:rPr>
          <w:rFonts w:ascii="Times New Roman" w:hAnsi="Times New Roman" w:cs="Times New Roman"/>
        </w:rPr>
        <w:t>Work‘n’Learn</w:t>
      </w:r>
      <w:proofErr w:type="spellEnd"/>
      <w:r w:rsidR="00D721FB" w:rsidRPr="00B1471C">
        <w:rPr>
          <w:rFonts w:ascii="Times New Roman" w:hAnsi="Times New Roman" w:cs="Times New Roman"/>
        </w:rPr>
        <w:t>. Pass on the relevant information.</w:t>
      </w:r>
    </w:p>
    <w:p w14:paraId="5358D94A" w14:textId="77777777" w:rsidR="00D721FB" w:rsidRPr="00B1471C" w:rsidRDefault="00D721FB" w:rsidP="00261A2F">
      <w:pPr>
        <w:pStyle w:val="ListParagraph"/>
        <w:rPr>
          <w:rFonts w:ascii="Times New Roman" w:hAnsi="Times New Roman" w:cs="Times New Roman"/>
        </w:rPr>
      </w:pPr>
    </w:p>
    <w:p w14:paraId="1294DED3" w14:textId="77777777" w:rsidR="00D721FB" w:rsidRPr="00B1471C" w:rsidRDefault="00CF2C48" w:rsidP="00754BDB">
      <w:pPr>
        <w:pStyle w:val="ListParagraph"/>
        <w:numPr>
          <w:ilvl w:val="0"/>
          <w:numId w:val="30"/>
        </w:numPr>
        <w:jc w:val="both"/>
        <w:rPr>
          <w:rFonts w:ascii="Times New Roman" w:hAnsi="Times New Roman" w:cs="Times New Roman"/>
        </w:rPr>
      </w:pPr>
      <w:r w:rsidRPr="00B1471C">
        <w:rPr>
          <w:rFonts w:ascii="Times New Roman" w:hAnsi="Times New Roman" w:cs="Times New Roman"/>
        </w:rPr>
        <w:t>Chitinder</w:t>
      </w:r>
      <w:r w:rsidR="00D721FB" w:rsidRPr="00B1471C">
        <w:rPr>
          <w:rFonts w:ascii="Times New Roman" w:hAnsi="Times New Roman" w:cs="Times New Roman"/>
        </w:rPr>
        <w:t xml:space="preserve"> Tahli will then immediately contact the school’s designated Child Protection Officer and explain the disclosure to them. From that point, the school, or other organisation that has overall responsibility for the child’s welfare, will investigate further.</w:t>
      </w:r>
    </w:p>
    <w:p w14:paraId="7435108D" w14:textId="77777777" w:rsidR="00D721FB" w:rsidRPr="00B1471C" w:rsidRDefault="00D721FB" w:rsidP="00261A2F">
      <w:pPr>
        <w:pStyle w:val="ListParagraph"/>
        <w:rPr>
          <w:rFonts w:ascii="Times New Roman" w:hAnsi="Times New Roman" w:cs="Times New Roman"/>
        </w:rPr>
      </w:pPr>
    </w:p>
    <w:p w14:paraId="32C8F180" w14:textId="77777777" w:rsidR="00D721FB" w:rsidRPr="00B1471C" w:rsidRDefault="00D721FB" w:rsidP="00754BDB">
      <w:pPr>
        <w:pStyle w:val="ListParagraph"/>
        <w:numPr>
          <w:ilvl w:val="0"/>
          <w:numId w:val="30"/>
        </w:numPr>
        <w:jc w:val="both"/>
        <w:rPr>
          <w:rFonts w:ascii="Times New Roman" w:hAnsi="Times New Roman" w:cs="Times New Roman"/>
        </w:rPr>
      </w:pPr>
      <w:r w:rsidRPr="00B1471C">
        <w:rPr>
          <w:rFonts w:ascii="Times New Roman" w:hAnsi="Times New Roman" w:cs="Times New Roman"/>
        </w:rPr>
        <w:t xml:space="preserve">If you believe the child to be at risk from serious harm, Children’s Social Care should be contacted immediately. </w:t>
      </w:r>
      <w:r w:rsidRPr="00B1471C">
        <w:rPr>
          <w:rFonts w:ascii="Times New Roman" w:hAnsi="Times New Roman" w:cs="Times New Roman"/>
          <w:b/>
        </w:rPr>
        <w:t>Anybody can make a referral.</w:t>
      </w:r>
      <w:r w:rsidRPr="00B1471C">
        <w:rPr>
          <w:rFonts w:ascii="Times New Roman" w:hAnsi="Times New Roman" w:cs="Times New Roman"/>
        </w:rPr>
        <w:t xml:space="preserve"> </w:t>
      </w:r>
    </w:p>
    <w:p w14:paraId="61E59423" w14:textId="77777777" w:rsidR="00D721FB" w:rsidRPr="00B1471C" w:rsidRDefault="00D721FB" w:rsidP="00261A2F">
      <w:pPr>
        <w:pStyle w:val="ListParagraph"/>
        <w:rPr>
          <w:rFonts w:ascii="Times New Roman" w:hAnsi="Times New Roman" w:cs="Times New Roman"/>
        </w:rPr>
      </w:pPr>
    </w:p>
    <w:p w14:paraId="3F70FE59" w14:textId="77777777" w:rsidR="00D721FB" w:rsidRPr="00B1471C" w:rsidRDefault="00D721FB" w:rsidP="00754BDB">
      <w:pPr>
        <w:pStyle w:val="ListParagraph"/>
        <w:numPr>
          <w:ilvl w:val="0"/>
          <w:numId w:val="30"/>
        </w:numPr>
        <w:jc w:val="both"/>
        <w:rPr>
          <w:rFonts w:ascii="Times New Roman" w:hAnsi="Times New Roman" w:cs="Times New Roman"/>
        </w:rPr>
      </w:pPr>
      <w:r w:rsidRPr="00B1471C">
        <w:rPr>
          <w:rFonts w:ascii="Times New Roman" w:hAnsi="Times New Roman" w:cs="Times New Roman"/>
        </w:rPr>
        <w:t>Once the appropriate person has been informed, the school will pursue the matter further, liaising with other childcare organisations and parents / guardians of the child.</w:t>
      </w:r>
    </w:p>
    <w:p w14:paraId="6CDA6AEE" w14:textId="77777777" w:rsidR="00AD3E40" w:rsidRPr="00B1471C" w:rsidRDefault="00AD3E40" w:rsidP="00AD3E40">
      <w:pPr>
        <w:pStyle w:val="ListParagraph"/>
        <w:rPr>
          <w:rFonts w:ascii="Times New Roman" w:hAnsi="Times New Roman" w:cs="Times New Roman"/>
        </w:rPr>
      </w:pPr>
    </w:p>
    <w:p w14:paraId="12451B0F" w14:textId="77777777" w:rsidR="00AD3E40" w:rsidRPr="00B1471C" w:rsidRDefault="00AD3E40" w:rsidP="00AD3E40">
      <w:pPr>
        <w:jc w:val="both"/>
        <w:rPr>
          <w:rFonts w:ascii="Times New Roman" w:hAnsi="Times New Roman" w:cs="Times New Roman"/>
        </w:rPr>
      </w:pPr>
    </w:p>
    <w:p w14:paraId="002BC5D3" w14:textId="77777777" w:rsidR="00B00166" w:rsidRPr="00B1471C" w:rsidRDefault="00B00166" w:rsidP="00AD3E40">
      <w:pPr>
        <w:jc w:val="both"/>
        <w:rPr>
          <w:rFonts w:ascii="Times New Roman" w:hAnsi="Times New Roman" w:cs="Times New Roman"/>
        </w:rPr>
      </w:pPr>
    </w:p>
    <w:p w14:paraId="2A50EC0C" w14:textId="77777777" w:rsidR="00B00166" w:rsidRPr="00B1471C" w:rsidRDefault="00B00166" w:rsidP="00AD3E40">
      <w:pPr>
        <w:jc w:val="both"/>
        <w:rPr>
          <w:rFonts w:ascii="Times New Roman" w:hAnsi="Times New Roman" w:cs="Times New Roman"/>
        </w:rPr>
      </w:pPr>
    </w:p>
    <w:p w14:paraId="7D7C4B45" w14:textId="77777777" w:rsidR="00B00166" w:rsidRPr="00B1471C" w:rsidRDefault="00B00166" w:rsidP="00AD3E40">
      <w:pPr>
        <w:jc w:val="both"/>
        <w:rPr>
          <w:rFonts w:ascii="Times New Roman" w:hAnsi="Times New Roman" w:cs="Times New Roman"/>
        </w:rPr>
      </w:pPr>
    </w:p>
    <w:p w14:paraId="24608629" w14:textId="77777777" w:rsidR="00B00166" w:rsidRPr="00B1471C" w:rsidRDefault="00B00166" w:rsidP="00AD3E40">
      <w:pPr>
        <w:jc w:val="both"/>
        <w:rPr>
          <w:rFonts w:ascii="Times New Roman" w:hAnsi="Times New Roman" w:cs="Times New Roman"/>
        </w:rPr>
      </w:pPr>
    </w:p>
    <w:p w14:paraId="2607A28C" w14:textId="77777777" w:rsidR="00B00166" w:rsidRPr="00B1471C" w:rsidRDefault="00B00166" w:rsidP="00AD3E40">
      <w:pPr>
        <w:jc w:val="both"/>
        <w:rPr>
          <w:rFonts w:ascii="Times New Roman" w:hAnsi="Times New Roman" w:cs="Times New Roman"/>
        </w:rPr>
      </w:pPr>
    </w:p>
    <w:p w14:paraId="0DF38B8F" w14:textId="77777777" w:rsidR="00B00166" w:rsidRPr="00B1471C" w:rsidRDefault="00B00166" w:rsidP="00AD3E40">
      <w:pPr>
        <w:jc w:val="both"/>
        <w:rPr>
          <w:rFonts w:ascii="Times New Roman" w:hAnsi="Times New Roman" w:cs="Times New Roman"/>
        </w:rPr>
      </w:pPr>
    </w:p>
    <w:p w14:paraId="533DB75A" w14:textId="77777777" w:rsidR="00F33465" w:rsidRPr="00B1471C" w:rsidRDefault="00F33465" w:rsidP="00AD3E40">
      <w:pPr>
        <w:jc w:val="both"/>
        <w:rPr>
          <w:rFonts w:ascii="Times New Roman" w:hAnsi="Times New Roman" w:cs="Times New Roman"/>
        </w:rPr>
      </w:pPr>
    </w:p>
    <w:p w14:paraId="01AFDFB3" w14:textId="77777777" w:rsidR="00F33465" w:rsidRPr="00B1471C" w:rsidRDefault="00F33465" w:rsidP="00AD3E40">
      <w:pPr>
        <w:jc w:val="both"/>
        <w:rPr>
          <w:rFonts w:ascii="Times New Roman" w:hAnsi="Times New Roman" w:cs="Times New Roman"/>
        </w:rPr>
      </w:pPr>
    </w:p>
    <w:p w14:paraId="53258DFF" w14:textId="77777777" w:rsidR="00B00166" w:rsidRPr="00B1471C" w:rsidRDefault="00B00166" w:rsidP="00AD3E40">
      <w:pPr>
        <w:jc w:val="both"/>
        <w:rPr>
          <w:rFonts w:ascii="Times New Roman" w:hAnsi="Times New Roman" w:cs="Times New Roman"/>
        </w:rPr>
      </w:pPr>
    </w:p>
    <w:p w14:paraId="62C563C7" w14:textId="77777777" w:rsidR="00AD3E40" w:rsidRPr="00B1471C" w:rsidRDefault="00AD3E40" w:rsidP="00AD3E40">
      <w:pPr>
        <w:jc w:val="both"/>
        <w:rPr>
          <w:rFonts w:ascii="Times New Roman" w:hAnsi="Times New Roman" w:cs="Times New Roman"/>
        </w:rPr>
      </w:pPr>
    </w:p>
    <w:p w14:paraId="4991A89A" w14:textId="77777777" w:rsidR="00AD3E40" w:rsidRPr="00B1471C" w:rsidRDefault="00AD3E40" w:rsidP="00AD3E40">
      <w:pPr>
        <w:jc w:val="both"/>
        <w:rPr>
          <w:rFonts w:ascii="Times New Roman" w:hAnsi="Times New Roman" w:cs="Times New Roman"/>
          <w:color w:val="FF0000"/>
        </w:rPr>
      </w:pPr>
    </w:p>
    <w:p w14:paraId="73FDF794" w14:textId="77777777" w:rsidR="00D721FB" w:rsidRPr="00B1471C" w:rsidRDefault="00D721FB" w:rsidP="00D721FB">
      <w:pPr>
        <w:jc w:val="bot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03296" behindDoc="0" locked="0" layoutInCell="1" allowOverlap="1" wp14:anchorId="254D5A83" wp14:editId="23960B0A">
                <wp:simplePos x="0" y="0"/>
                <wp:positionH relativeFrom="column">
                  <wp:posOffset>3514725</wp:posOffset>
                </wp:positionH>
                <wp:positionV relativeFrom="paragraph">
                  <wp:posOffset>295275</wp:posOffset>
                </wp:positionV>
                <wp:extent cx="906780" cy="449580"/>
                <wp:effectExtent l="0" t="0" r="83820" b="64770"/>
                <wp:wrapNone/>
                <wp:docPr id="2" name="Straight Arrow Connector 2"/>
                <wp:cNvGraphicFramePr/>
                <a:graphic xmlns:a="http://schemas.openxmlformats.org/drawingml/2006/main">
                  <a:graphicData uri="http://schemas.microsoft.com/office/word/2010/wordprocessingShape">
                    <wps:wsp>
                      <wps:cNvCnPr/>
                      <wps:spPr>
                        <a:xfrm>
                          <a:off x="0" y="0"/>
                          <a:ext cx="906780" cy="44958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012B27" id="_x0000_t32" coordsize="21600,21600" o:spt="32" o:oned="t" path="m,l21600,21600e" filled="f">
                <v:path arrowok="t" fillok="f" o:connecttype="none"/>
                <o:lock v:ext="edit" shapetype="t"/>
              </v:shapetype>
              <v:shape id="Straight Arrow Connector 2" o:spid="_x0000_s1026" type="#_x0000_t32" style="position:absolute;margin-left:276.75pt;margin-top:23.25pt;width:71.4pt;height:3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" strokecolor="#4579b8 [3044]" strokeweight="1.25pt">
                <v:stroke endarrow="open"/>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706368" behindDoc="0" locked="0" layoutInCell="1" allowOverlap="1" wp14:anchorId="4E3241FE" wp14:editId="791A926C">
                <wp:simplePos x="0" y="0"/>
                <wp:positionH relativeFrom="column">
                  <wp:posOffset>710565</wp:posOffset>
                </wp:positionH>
                <wp:positionV relativeFrom="paragraph">
                  <wp:posOffset>295275</wp:posOffset>
                </wp:positionV>
                <wp:extent cx="944880" cy="449580"/>
                <wp:effectExtent l="38100" t="0" r="26670" b="64770"/>
                <wp:wrapNone/>
                <wp:docPr id="9" name="Straight Arrow Connector 9"/>
                <wp:cNvGraphicFramePr/>
                <a:graphic xmlns:a="http://schemas.openxmlformats.org/drawingml/2006/main">
                  <a:graphicData uri="http://schemas.microsoft.com/office/word/2010/wordprocessingShape">
                    <wps:wsp>
                      <wps:cNvCnPr/>
                      <wps:spPr>
                        <a:xfrm flipH="1">
                          <a:off x="0" y="0"/>
                          <a:ext cx="944880" cy="44958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0C1918" id="Straight Arrow Connector 9" o:spid="_x0000_s1026" type="#_x0000_t32" style="position:absolute;margin-left:55.95pt;margin-top:23.25pt;width:74.4pt;height:35.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" strokecolor="#4a7ebb" strokeweight="1.25pt">
                <v:stroke endarrow="open"/>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701248" behindDoc="0" locked="0" layoutInCell="1" allowOverlap="1" wp14:anchorId="0B7041AF" wp14:editId="6C948135">
                <wp:simplePos x="0" y="0"/>
                <wp:positionH relativeFrom="column">
                  <wp:posOffset>1655445</wp:posOffset>
                </wp:positionH>
                <wp:positionV relativeFrom="paragraph">
                  <wp:posOffset>112395</wp:posOffset>
                </wp:positionV>
                <wp:extent cx="1859280" cy="434340"/>
                <wp:effectExtent l="0" t="0" r="2667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34340"/>
                        </a:xfrm>
                        <a:prstGeom prst="rect">
                          <a:avLst/>
                        </a:prstGeom>
                        <a:solidFill>
                          <a:schemeClr val="accent3">
                            <a:lumMod val="20000"/>
                            <a:lumOff val="80000"/>
                          </a:schemeClr>
                        </a:solidFill>
                        <a:ln w="9525">
                          <a:solidFill>
                            <a:srgbClr val="7030A0"/>
                          </a:solidFill>
                          <a:miter lim="800000"/>
                          <a:headEnd/>
                          <a:tailEnd/>
                        </a:ln>
                      </wps:spPr>
                      <wps:txbx>
                        <w:txbxContent>
                          <w:p w14:paraId="50FD3A25" w14:textId="77777777" w:rsidR="00B84CFB" w:rsidRPr="00292A81" w:rsidRDefault="00B84CFB" w:rsidP="00D721FB">
                            <w:pPr>
                              <w:jc w:val="center"/>
                              <w:rPr>
                                <w:rFonts w:ascii="Times New Roman" w:hAnsi="Times New Roman" w:cs="Times New Roman"/>
                                <w:b/>
                              </w:rPr>
                            </w:pPr>
                            <w:r w:rsidRPr="00292A81">
                              <w:rPr>
                                <w:rFonts w:ascii="Times New Roman" w:hAnsi="Times New Roman" w:cs="Times New Roman"/>
                                <w:b/>
                              </w:rPr>
                              <w:t>Disclosure made by young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41AF" id="_x0000_s1027" type="#_x0000_t202" style="position:absolute;left:0;text-align:left;margin-left:130.35pt;margin-top:8.85pt;width:146.4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" fillcolor="#eaf1dd [662]" strokecolor="#7030a0">
                <v:textbox>
                  <w:txbxContent>
                    <w:p w14:paraId="50FD3A25" w14:textId="77777777" w:rsidR="00B84CFB" w:rsidRPr="00292A81" w:rsidRDefault="00B84CFB" w:rsidP="00D721FB">
                      <w:pPr>
                        <w:jc w:val="center"/>
                        <w:rPr>
                          <w:rFonts w:ascii="Times New Roman" w:hAnsi="Times New Roman" w:cs="Times New Roman"/>
                          <w:b/>
                        </w:rPr>
                      </w:pPr>
                      <w:r w:rsidRPr="00292A81">
                        <w:rPr>
                          <w:rFonts w:ascii="Times New Roman" w:hAnsi="Times New Roman" w:cs="Times New Roman"/>
                          <w:b/>
                        </w:rPr>
                        <w:t>Disclosure made by young person.</w:t>
                      </w:r>
                    </w:p>
                  </w:txbxContent>
                </v:textbox>
              </v:shape>
            </w:pict>
          </mc:Fallback>
        </mc:AlternateContent>
      </w:r>
    </w:p>
    <w:p w14:paraId="710FEE96" w14:textId="77777777" w:rsidR="004F45B3" w:rsidRPr="00B1471C" w:rsidRDefault="004F45B3" w:rsidP="00D721FB">
      <w:pPr>
        <w:jc w:val="both"/>
        <w:rPr>
          <w:rFonts w:ascii="Times New Roman" w:hAnsi="Times New Roman" w:cs="Times New Roman"/>
          <w:color w:val="FF0000"/>
        </w:rPr>
      </w:pPr>
    </w:p>
    <w:p w14:paraId="0B40DA12" w14:textId="77777777" w:rsidR="00D721FB" w:rsidRPr="00B1471C" w:rsidRDefault="00D721FB" w:rsidP="00D721FB">
      <w:pPr>
        <w:jc w:val="bot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698176" behindDoc="0" locked="0" layoutInCell="1" allowOverlap="1" wp14:anchorId="182DB5A8" wp14:editId="2C9EBAFC">
                <wp:simplePos x="0" y="0"/>
                <wp:positionH relativeFrom="column">
                  <wp:posOffset>3728085</wp:posOffset>
                </wp:positionH>
                <wp:positionV relativeFrom="paragraph">
                  <wp:posOffset>121285</wp:posOffset>
                </wp:positionV>
                <wp:extent cx="1668780" cy="1403985"/>
                <wp:effectExtent l="0" t="0" r="2667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03985"/>
                        </a:xfrm>
                        <a:prstGeom prst="rect">
                          <a:avLst/>
                        </a:prstGeom>
                        <a:solidFill>
                          <a:schemeClr val="accent3">
                            <a:lumMod val="20000"/>
                            <a:lumOff val="80000"/>
                          </a:schemeClr>
                        </a:solidFill>
                        <a:ln w="9525">
                          <a:solidFill>
                            <a:srgbClr val="7030A0"/>
                          </a:solidFill>
                          <a:miter lim="800000"/>
                          <a:headEnd/>
                          <a:tailEnd/>
                        </a:ln>
                      </wps:spPr>
                      <wps:txbx>
                        <w:txbxContent>
                          <w:p w14:paraId="7D320DC6"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Work Placement Company identified Safeguarding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DB5A8" id="_x0000_s1028" type="#_x0000_t202" style="position:absolute;left:0;text-align:left;margin-left:293.55pt;margin-top:9.55pt;width:131.4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" fillcolor="#eaf1dd [662]" strokecolor="#7030a0">
                <v:textbox style="mso-fit-shape-to-text:t">
                  <w:txbxContent>
                    <w:p w14:paraId="7D320DC6"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Work Placement Company identified Safeguarding Lead.</w:t>
                      </w:r>
                    </w:p>
                  </w:txbxContent>
                </v:textbox>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697152" behindDoc="0" locked="0" layoutInCell="1" allowOverlap="1" wp14:anchorId="60781DED" wp14:editId="7B20F8C4">
                <wp:simplePos x="0" y="0"/>
                <wp:positionH relativeFrom="column">
                  <wp:posOffset>-150495</wp:posOffset>
                </wp:positionH>
                <wp:positionV relativeFrom="paragraph">
                  <wp:posOffset>121285</wp:posOffset>
                </wp:positionV>
                <wp:extent cx="1546860" cy="1403985"/>
                <wp:effectExtent l="0" t="0" r="15240"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403985"/>
                        </a:xfrm>
                        <a:prstGeom prst="rect">
                          <a:avLst/>
                        </a:prstGeom>
                        <a:solidFill>
                          <a:schemeClr val="accent3">
                            <a:lumMod val="20000"/>
                            <a:lumOff val="80000"/>
                          </a:schemeClr>
                        </a:solidFill>
                        <a:ln w="9525">
                          <a:solidFill>
                            <a:srgbClr val="7030A0"/>
                          </a:solidFill>
                          <a:miter lim="800000"/>
                          <a:headEnd/>
                          <a:tailEnd/>
                        </a:ln>
                      </wps:spPr>
                      <wps:txbx>
                        <w:txbxContent>
                          <w:p w14:paraId="3EF1BE46" w14:textId="77777777" w:rsidR="00B84CFB" w:rsidRPr="00292A81" w:rsidRDefault="00B84CFB" w:rsidP="00D721FB">
                            <w:pPr>
                              <w:jc w:val="center"/>
                              <w:rPr>
                                <w:rFonts w:ascii="Times New Roman" w:hAnsi="Times New Roman" w:cs="Times New Roman"/>
                                <w:b/>
                                <w:sz w:val="18"/>
                                <w:szCs w:val="18"/>
                              </w:rPr>
                            </w:pPr>
                            <w:proofErr w:type="spellStart"/>
                            <w:r w:rsidRPr="00292A81">
                              <w:rPr>
                                <w:rFonts w:ascii="Times New Roman" w:hAnsi="Times New Roman" w:cs="Times New Roman"/>
                                <w:b/>
                                <w:sz w:val="18"/>
                                <w:szCs w:val="18"/>
                              </w:rPr>
                              <w:t>Work‘n’Learn</w:t>
                            </w:r>
                            <w:proofErr w:type="spellEnd"/>
                            <w:r w:rsidRPr="00292A81">
                              <w:rPr>
                                <w:rFonts w:ascii="Times New Roman" w:hAnsi="Times New Roman" w:cs="Times New Roman"/>
                                <w:b/>
                                <w:sz w:val="18"/>
                                <w:szCs w:val="18"/>
                              </w:rPr>
                              <w:t xml:space="preserve"> employee or contracted in personnel.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81DED" id="_x0000_s1029" type="#_x0000_t202" style="position:absolute;left:0;text-align:left;margin-left:-11.85pt;margin-top:9.55pt;width:121.8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" fillcolor="#eaf1dd [662]" strokecolor="#7030a0">
                <v:textbox style="mso-fit-shape-to-text:t">
                  <w:txbxContent>
                    <w:p w14:paraId="3EF1BE46" w14:textId="77777777" w:rsidR="00B84CFB" w:rsidRPr="00292A81" w:rsidRDefault="00B84CFB" w:rsidP="00D721FB">
                      <w:pPr>
                        <w:jc w:val="center"/>
                        <w:rPr>
                          <w:rFonts w:ascii="Times New Roman" w:hAnsi="Times New Roman" w:cs="Times New Roman"/>
                          <w:b/>
                          <w:sz w:val="18"/>
                          <w:szCs w:val="18"/>
                        </w:rPr>
                      </w:pPr>
                      <w:proofErr w:type="spellStart"/>
                      <w:r w:rsidRPr="00292A81">
                        <w:rPr>
                          <w:rFonts w:ascii="Times New Roman" w:hAnsi="Times New Roman" w:cs="Times New Roman"/>
                          <w:b/>
                          <w:sz w:val="18"/>
                          <w:szCs w:val="18"/>
                        </w:rPr>
                        <w:t>Work‘n’Learn</w:t>
                      </w:r>
                      <w:proofErr w:type="spellEnd"/>
                      <w:r w:rsidRPr="00292A81">
                        <w:rPr>
                          <w:rFonts w:ascii="Times New Roman" w:hAnsi="Times New Roman" w:cs="Times New Roman"/>
                          <w:b/>
                          <w:sz w:val="18"/>
                          <w:szCs w:val="18"/>
                        </w:rPr>
                        <w:t xml:space="preserve"> employee or contracted in personnel.</w:t>
                      </w:r>
                    </w:p>
                  </w:txbxContent>
                </v:textbox>
              </v:shape>
            </w:pict>
          </mc:Fallback>
        </mc:AlternateContent>
      </w:r>
    </w:p>
    <w:p w14:paraId="51FA9577" w14:textId="77777777" w:rsidR="00D721FB" w:rsidRPr="00B1471C" w:rsidRDefault="00D721FB" w:rsidP="00D721FB">
      <w:pPr>
        <w:jc w:val="bot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00224" behindDoc="0" locked="0" layoutInCell="1" allowOverlap="1" wp14:anchorId="3AF47815" wp14:editId="4FAF814A">
                <wp:simplePos x="0" y="0"/>
                <wp:positionH relativeFrom="column">
                  <wp:posOffset>1729740</wp:posOffset>
                </wp:positionH>
                <wp:positionV relativeFrom="paragraph">
                  <wp:posOffset>140970</wp:posOffset>
                </wp:positionV>
                <wp:extent cx="1676400" cy="6096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09600"/>
                        </a:xfrm>
                        <a:prstGeom prst="rect">
                          <a:avLst/>
                        </a:prstGeom>
                        <a:solidFill>
                          <a:schemeClr val="accent3">
                            <a:lumMod val="20000"/>
                            <a:lumOff val="80000"/>
                          </a:schemeClr>
                        </a:solidFill>
                        <a:ln w="9525">
                          <a:solidFill>
                            <a:srgbClr val="7030A0"/>
                          </a:solidFill>
                          <a:miter lim="800000"/>
                          <a:headEnd/>
                          <a:tailEnd/>
                        </a:ln>
                      </wps:spPr>
                      <wps:txbx>
                        <w:txbxContent>
                          <w:p w14:paraId="12CBF801"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Child at risk from serious harm. Contact Children’s Social Care without delay.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47815" id="_x0000_s1030" type="#_x0000_t202" style="position:absolute;left:0;text-align:left;margin-left:136.2pt;margin-top:11.1pt;width:132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" fillcolor="#eaf1dd [662]" strokecolor="#7030a0">
                <v:textbox>
                  <w:txbxContent>
                    <w:p w14:paraId="12CBF801"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Child at risk from serious harm. Contact Children’s Social Care without delay.</w:t>
                      </w:r>
                    </w:p>
                  </w:txbxContent>
                </v:textbox>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704320" behindDoc="0" locked="0" layoutInCell="1" allowOverlap="1" wp14:anchorId="1AFFCE8C" wp14:editId="62A3A274">
                <wp:simplePos x="0" y="0"/>
                <wp:positionH relativeFrom="column">
                  <wp:posOffset>1396365</wp:posOffset>
                </wp:positionH>
                <wp:positionV relativeFrom="paragraph">
                  <wp:posOffset>266700</wp:posOffset>
                </wp:positionV>
                <wp:extent cx="335280" cy="0"/>
                <wp:effectExtent l="0" t="76200" r="26670" b="114300"/>
                <wp:wrapNone/>
                <wp:docPr id="26" name="Straight Arrow Connector 26"/>
                <wp:cNvGraphicFramePr/>
                <a:graphic xmlns:a="http://schemas.openxmlformats.org/drawingml/2006/main">
                  <a:graphicData uri="http://schemas.microsoft.com/office/word/2010/wordprocessingShape">
                    <wps:wsp>
                      <wps:cNvCnPr/>
                      <wps:spPr>
                        <a:xfrm>
                          <a:off x="0" y="0"/>
                          <a:ext cx="335280" cy="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08C69A" id="Straight Arrow Connector 26" o:spid="_x0000_s1026" type="#_x0000_t32" style="position:absolute;margin-left:109.95pt;margin-top:21pt;width:26.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" strokecolor="#4a7ebb" strokeweight="1.25pt">
                <v:stroke endarrow="open"/>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705344" behindDoc="0" locked="0" layoutInCell="1" allowOverlap="1" wp14:anchorId="3A9C34ED" wp14:editId="15A73A72">
                <wp:simplePos x="0" y="0"/>
                <wp:positionH relativeFrom="column">
                  <wp:posOffset>3408045</wp:posOffset>
                </wp:positionH>
                <wp:positionV relativeFrom="paragraph">
                  <wp:posOffset>281940</wp:posOffset>
                </wp:positionV>
                <wp:extent cx="32004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320040" cy="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0411CB" id="Straight Arrow Connector 27" o:spid="_x0000_s1026" type="#_x0000_t32" style="position:absolute;margin-left:268.35pt;margin-top:22.2pt;width:25.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" strokecolor="#4a7ebb" strokeweight="1.25pt">
                <v:stroke endarrow="open"/>
              </v:shape>
            </w:pict>
          </mc:Fallback>
        </mc:AlternateContent>
      </w:r>
    </w:p>
    <w:p w14:paraId="1544E786" w14:textId="77777777" w:rsidR="00D721FB" w:rsidRPr="00B1471C" w:rsidRDefault="00D721FB" w:rsidP="00D721FB">
      <w:pPr>
        <w:jc w:val="bot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08416" behindDoc="0" locked="0" layoutInCell="1" allowOverlap="1" wp14:anchorId="4B79F2CB" wp14:editId="2064253F">
                <wp:simplePos x="0" y="0"/>
                <wp:positionH relativeFrom="column">
                  <wp:posOffset>4589145</wp:posOffset>
                </wp:positionH>
                <wp:positionV relativeFrom="paragraph">
                  <wp:posOffset>46355</wp:posOffset>
                </wp:positionV>
                <wp:extent cx="0" cy="579120"/>
                <wp:effectExtent l="95250" t="0" r="76200" b="49530"/>
                <wp:wrapNone/>
                <wp:docPr id="28" name="Straight Arrow Connector 28"/>
                <wp:cNvGraphicFramePr/>
                <a:graphic xmlns:a="http://schemas.openxmlformats.org/drawingml/2006/main">
                  <a:graphicData uri="http://schemas.microsoft.com/office/word/2010/wordprocessingShape">
                    <wps:wsp>
                      <wps:cNvCnPr/>
                      <wps:spPr>
                        <a:xfrm>
                          <a:off x="0" y="0"/>
                          <a:ext cx="0" cy="57912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EF46B4" id="Straight Arrow Connector 28" o:spid="_x0000_s1026" type="#_x0000_t32" style="position:absolute;margin-left:361.35pt;margin-top:3.65pt;width:0;height:4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" strokecolor="#4a7ebb" strokeweight="1.25pt">
                <v:stroke endarrow="open"/>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707392" behindDoc="0" locked="0" layoutInCell="1" allowOverlap="1" wp14:anchorId="3CF5B103" wp14:editId="389492BD">
                <wp:simplePos x="0" y="0"/>
                <wp:positionH relativeFrom="column">
                  <wp:posOffset>573405</wp:posOffset>
                </wp:positionH>
                <wp:positionV relativeFrom="paragraph">
                  <wp:posOffset>27305</wp:posOffset>
                </wp:positionV>
                <wp:extent cx="0" cy="5905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FCE3CB" id="Straight Arrow Connector 29" o:spid="_x0000_s1026" type="#_x0000_t32" style="position:absolute;margin-left:45.15pt;margin-top:2.15pt;width:0;height: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" strokecolor="#4a7ebb" strokeweight="1.25pt">
                <v:stroke endarrow="open"/>
              </v:shape>
            </w:pict>
          </mc:Fallback>
        </mc:AlternateContent>
      </w:r>
    </w:p>
    <w:p w14:paraId="0F72CBBC" w14:textId="77777777" w:rsidR="00D721FB" w:rsidRPr="00B1471C" w:rsidRDefault="00D721FB" w:rsidP="00D721FB">
      <w:pPr>
        <w:jc w:val="bot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12512" behindDoc="0" locked="0" layoutInCell="1" allowOverlap="1" wp14:anchorId="36CE1D8D" wp14:editId="1C50693D">
                <wp:simplePos x="0" y="0"/>
                <wp:positionH relativeFrom="column">
                  <wp:posOffset>2592705</wp:posOffset>
                </wp:positionH>
                <wp:positionV relativeFrom="paragraph">
                  <wp:posOffset>24130</wp:posOffset>
                </wp:positionV>
                <wp:extent cx="0" cy="1348740"/>
                <wp:effectExtent l="95250" t="0" r="57150" b="60960"/>
                <wp:wrapNone/>
                <wp:docPr id="30" name="Straight Arrow Connector 30"/>
                <wp:cNvGraphicFramePr/>
                <a:graphic xmlns:a="http://schemas.openxmlformats.org/drawingml/2006/main">
                  <a:graphicData uri="http://schemas.microsoft.com/office/word/2010/wordprocessingShape">
                    <wps:wsp>
                      <wps:cNvCnPr/>
                      <wps:spPr>
                        <a:xfrm>
                          <a:off x="0" y="0"/>
                          <a:ext cx="0" cy="134874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89650C" id="Straight Arrow Connector 30" o:spid="_x0000_s1026" type="#_x0000_t32" style="position:absolute;margin-left:204.15pt;margin-top:1.9pt;width:0;height:10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" strokecolor="#4a7ebb" strokeweight="1.25pt">
                <v:stroke endarrow="open"/>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702272" behindDoc="0" locked="0" layoutInCell="1" allowOverlap="1" wp14:anchorId="53E219C8" wp14:editId="2403F895">
                <wp:simplePos x="0" y="0"/>
                <wp:positionH relativeFrom="column">
                  <wp:posOffset>3248025</wp:posOffset>
                </wp:positionH>
                <wp:positionV relativeFrom="paragraph">
                  <wp:posOffset>298450</wp:posOffset>
                </wp:positionV>
                <wp:extent cx="2374265" cy="695960"/>
                <wp:effectExtent l="0" t="0" r="1143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960"/>
                        </a:xfrm>
                        <a:prstGeom prst="rect">
                          <a:avLst/>
                        </a:prstGeom>
                        <a:solidFill>
                          <a:schemeClr val="accent3">
                            <a:lumMod val="20000"/>
                            <a:lumOff val="80000"/>
                          </a:schemeClr>
                        </a:solidFill>
                        <a:ln w="9525">
                          <a:solidFill>
                            <a:srgbClr val="7030A0"/>
                          </a:solidFill>
                          <a:miter lim="800000"/>
                          <a:headEnd/>
                          <a:tailEnd/>
                        </a:ln>
                      </wps:spPr>
                      <wps:txbx>
                        <w:txbxContent>
                          <w:p w14:paraId="3ACF4E4D"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 xml:space="preserve">Contact </w:t>
                            </w:r>
                            <w:proofErr w:type="spellStart"/>
                            <w:proofErr w:type="gramStart"/>
                            <w:r w:rsidRPr="00292A81">
                              <w:rPr>
                                <w:rFonts w:ascii="Times New Roman" w:hAnsi="Times New Roman" w:cs="Times New Roman"/>
                                <w:b/>
                                <w:sz w:val="18"/>
                                <w:szCs w:val="18"/>
                              </w:rPr>
                              <w:t>Work‘</w:t>
                            </w:r>
                            <w:proofErr w:type="gramEnd"/>
                            <w:r w:rsidRPr="00292A81">
                              <w:rPr>
                                <w:rFonts w:ascii="Times New Roman" w:hAnsi="Times New Roman" w:cs="Times New Roman"/>
                                <w:b/>
                                <w:sz w:val="18"/>
                                <w:szCs w:val="18"/>
                              </w:rPr>
                              <w:t>n’Learn</w:t>
                            </w:r>
                            <w:proofErr w:type="spellEnd"/>
                            <w:r w:rsidRPr="00292A81">
                              <w:rPr>
                                <w:rFonts w:ascii="Times New Roman" w:hAnsi="Times New Roman" w:cs="Times New Roman"/>
                                <w:b/>
                                <w:sz w:val="18"/>
                                <w:szCs w:val="18"/>
                              </w:rPr>
                              <w:t xml:space="preserve"> </w:t>
                            </w:r>
                            <w:r>
                              <w:rPr>
                                <w:rFonts w:ascii="Times New Roman" w:hAnsi="Times New Roman" w:cs="Times New Roman"/>
                                <w:b/>
                                <w:sz w:val="18"/>
                                <w:szCs w:val="18"/>
                              </w:rPr>
                              <w:t>Designated Safeguarding Lead – Chiti</w:t>
                            </w:r>
                            <w:r w:rsidRPr="00292A81">
                              <w:rPr>
                                <w:rFonts w:ascii="Times New Roman" w:hAnsi="Times New Roman" w:cs="Times New Roman"/>
                                <w:b/>
                                <w:sz w:val="18"/>
                                <w:szCs w:val="18"/>
                              </w:rPr>
                              <w:t>nder  Tahli.</w:t>
                            </w:r>
                          </w:p>
                          <w:p w14:paraId="3DFBA176" w14:textId="77777777" w:rsidR="00B84CFB" w:rsidRDefault="00B84CFB" w:rsidP="00D721F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E219C8" id="_x0000_s1031" type="#_x0000_t202" style="position:absolute;left:0;text-align:left;margin-left:255.75pt;margin-top:23.5pt;width:186.95pt;height:54.8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" fillcolor="#eaf1dd [662]" strokecolor="#7030a0">
                <v:textbox>
                  <w:txbxContent>
                    <w:p w14:paraId="3ACF4E4D"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 xml:space="preserve">Contact </w:t>
                      </w:r>
                      <w:proofErr w:type="spellStart"/>
                      <w:r w:rsidRPr="00292A81">
                        <w:rPr>
                          <w:rFonts w:ascii="Times New Roman" w:hAnsi="Times New Roman" w:cs="Times New Roman"/>
                          <w:b/>
                          <w:sz w:val="18"/>
                          <w:szCs w:val="18"/>
                        </w:rPr>
                        <w:t>Work‘n’Learn</w:t>
                      </w:r>
                      <w:proofErr w:type="spellEnd"/>
                      <w:r w:rsidRPr="00292A81">
                        <w:rPr>
                          <w:rFonts w:ascii="Times New Roman" w:hAnsi="Times New Roman" w:cs="Times New Roman"/>
                          <w:b/>
                          <w:sz w:val="18"/>
                          <w:szCs w:val="18"/>
                        </w:rPr>
                        <w:t xml:space="preserve"> </w:t>
                      </w:r>
                      <w:r>
                        <w:rPr>
                          <w:rFonts w:ascii="Times New Roman" w:hAnsi="Times New Roman" w:cs="Times New Roman"/>
                          <w:b/>
                          <w:sz w:val="18"/>
                          <w:szCs w:val="18"/>
                        </w:rPr>
                        <w:t xml:space="preserve">Designated Safeguarding Lead – </w:t>
                      </w:r>
                      <w:proofErr w:type="gramStart"/>
                      <w:r>
                        <w:rPr>
                          <w:rFonts w:ascii="Times New Roman" w:hAnsi="Times New Roman" w:cs="Times New Roman"/>
                          <w:b/>
                          <w:sz w:val="18"/>
                          <w:szCs w:val="18"/>
                        </w:rPr>
                        <w:t>Chiti</w:t>
                      </w:r>
                      <w:r w:rsidRPr="00292A81">
                        <w:rPr>
                          <w:rFonts w:ascii="Times New Roman" w:hAnsi="Times New Roman" w:cs="Times New Roman"/>
                          <w:b/>
                          <w:sz w:val="18"/>
                          <w:szCs w:val="18"/>
                        </w:rPr>
                        <w:t>nder  Tahli</w:t>
                      </w:r>
                      <w:proofErr w:type="gramEnd"/>
                      <w:r w:rsidRPr="00292A81">
                        <w:rPr>
                          <w:rFonts w:ascii="Times New Roman" w:hAnsi="Times New Roman" w:cs="Times New Roman"/>
                          <w:b/>
                          <w:sz w:val="18"/>
                          <w:szCs w:val="18"/>
                        </w:rPr>
                        <w:t>.</w:t>
                      </w:r>
                    </w:p>
                    <w:p w14:paraId="3DFBA176" w14:textId="77777777" w:rsidR="00B84CFB" w:rsidRDefault="00B84CFB" w:rsidP="00D721FB"/>
                  </w:txbxContent>
                </v:textbox>
              </v:shape>
            </w:pict>
          </mc:Fallback>
        </mc:AlternateContent>
      </w:r>
    </w:p>
    <w:p w14:paraId="41FEACC9" w14:textId="77777777" w:rsidR="00D721FB" w:rsidRPr="00B1471C" w:rsidRDefault="00D721FB" w:rsidP="00D721FB">
      <w:pPr>
        <w:jc w:val="bot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699200" behindDoc="0" locked="0" layoutInCell="1" allowOverlap="1" wp14:anchorId="47642752" wp14:editId="684561A8">
                <wp:simplePos x="0" y="0"/>
                <wp:positionH relativeFrom="column">
                  <wp:posOffset>-147955</wp:posOffset>
                </wp:positionH>
                <wp:positionV relativeFrom="paragraph">
                  <wp:posOffset>3175</wp:posOffset>
                </wp:positionV>
                <wp:extent cx="2374265" cy="1403985"/>
                <wp:effectExtent l="0" t="0" r="11430" b="2413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3">
                            <a:lumMod val="20000"/>
                            <a:lumOff val="80000"/>
                          </a:schemeClr>
                        </a:solidFill>
                        <a:ln w="9525">
                          <a:solidFill>
                            <a:srgbClr val="7030A0"/>
                          </a:solidFill>
                          <a:miter lim="800000"/>
                          <a:headEnd/>
                          <a:tailEnd/>
                        </a:ln>
                      </wps:spPr>
                      <wps:txbx>
                        <w:txbxContent>
                          <w:p w14:paraId="0B7392B9"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 xml:space="preserve">Contact </w:t>
                            </w:r>
                            <w:proofErr w:type="spellStart"/>
                            <w:r w:rsidRPr="00292A81">
                              <w:rPr>
                                <w:rFonts w:ascii="Times New Roman" w:hAnsi="Times New Roman" w:cs="Times New Roman"/>
                                <w:b/>
                                <w:sz w:val="18"/>
                                <w:szCs w:val="18"/>
                              </w:rPr>
                              <w:t>Work‘n’Learn</w:t>
                            </w:r>
                            <w:proofErr w:type="spellEnd"/>
                            <w:r w:rsidRPr="00292A81">
                              <w:rPr>
                                <w:rFonts w:ascii="Times New Roman" w:hAnsi="Times New Roman" w:cs="Times New Roman"/>
                                <w:b/>
                                <w:sz w:val="18"/>
                                <w:szCs w:val="18"/>
                              </w:rPr>
                              <w:t xml:space="preserve"> Designated Safeguarding Lead –</w:t>
                            </w:r>
                            <w:r>
                              <w:rPr>
                                <w:rFonts w:ascii="Times New Roman" w:hAnsi="Times New Roman" w:cs="Times New Roman"/>
                                <w:b/>
                                <w:sz w:val="18"/>
                                <w:szCs w:val="18"/>
                              </w:rPr>
                              <w:t>Chitinder Tahli</w:t>
                            </w:r>
                            <w:r w:rsidRPr="00292A81">
                              <w:rPr>
                                <w:rFonts w:ascii="Times New Roman" w:hAnsi="Times New Roman" w:cs="Times New Roman"/>
                                <w:b/>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642752" id="_x0000_s1032" type="#_x0000_t202" style="position:absolute;left:0;text-align:left;margin-left:-11.65pt;margin-top:.25pt;width:186.95pt;height:110.55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" fillcolor="#eaf1dd [662]" strokecolor="#7030a0">
                <v:textbox style="mso-fit-shape-to-text:t">
                  <w:txbxContent>
                    <w:p w14:paraId="0B7392B9" w14:textId="77777777" w:rsidR="00B84CFB" w:rsidRPr="00292A81" w:rsidRDefault="00B84CFB" w:rsidP="00D721FB">
                      <w:pPr>
                        <w:jc w:val="center"/>
                        <w:rPr>
                          <w:rFonts w:ascii="Times New Roman" w:hAnsi="Times New Roman" w:cs="Times New Roman"/>
                          <w:b/>
                          <w:sz w:val="18"/>
                          <w:szCs w:val="18"/>
                        </w:rPr>
                      </w:pPr>
                      <w:r w:rsidRPr="00292A81">
                        <w:rPr>
                          <w:rFonts w:ascii="Times New Roman" w:hAnsi="Times New Roman" w:cs="Times New Roman"/>
                          <w:b/>
                          <w:sz w:val="18"/>
                          <w:szCs w:val="18"/>
                        </w:rPr>
                        <w:t xml:space="preserve">Contact </w:t>
                      </w:r>
                      <w:proofErr w:type="spellStart"/>
                      <w:r w:rsidRPr="00292A81">
                        <w:rPr>
                          <w:rFonts w:ascii="Times New Roman" w:hAnsi="Times New Roman" w:cs="Times New Roman"/>
                          <w:b/>
                          <w:sz w:val="18"/>
                          <w:szCs w:val="18"/>
                        </w:rPr>
                        <w:t>Work‘n’Learn</w:t>
                      </w:r>
                      <w:proofErr w:type="spellEnd"/>
                      <w:r w:rsidRPr="00292A81">
                        <w:rPr>
                          <w:rFonts w:ascii="Times New Roman" w:hAnsi="Times New Roman" w:cs="Times New Roman"/>
                          <w:b/>
                          <w:sz w:val="18"/>
                          <w:szCs w:val="18"/>
                        </w:rPr>
                        <w:t xml:space="preserve"> Designated Safeguarding Lead –</w:t>
                      </w:r>
                      <w:r>
                        <w:rPr>
                          <w:rFonts w:ascii="Times New Roman" w:hAnsi="Times New Roman" w:cs="Times New Roman"/>
                          <w:b/>
                          <w:sz w:val="18"/>
                          <w:szCs w:val="18"/>
                        </w:rPr>
                        <w:t>Chitinder Tahli</w:t>
                      </w:r>
                      <w:r w:rsidRPr="00292A81">
                        <w:rPr>
                          <w:rFonts w:ascii="Times New Roman" w:hAnsi="Times New Roman" w:cs="Times New Roman"/>
                          <w:b/>
                          <w:sz w:val="18"/>
                          <w:szCs w:val="18"/>
                        </w:rPr>
                        <w:t>.</w:t>
                      </w:r>
                    </w:p>
                  </w:txbxContent>
                </v:textbox>
              </v:shape>
            </w:pict>
          </mc:Fallback>
        </mc:AlternateContent>
      </w:r>
    </w:p>
    <w:p w14:paraId="62376B6A" w14:textId="77777777" w:rsidR="00D721FB" w:rsidRPr="00B1471C" w:rsidRDefault="00D721FB" w:rsidP="00D721FB">
      <w:pPr>
        <w:jc w:val="both"/>
        <w:rPr>
          <w:rFonts w:ascii="Times New Roman" w:hAnsi="Times New Roman" w:cs="Times New Roman"/>
          <w:color w:val="FF0000"/>
        </w:rPr>
      </w:pPr>
    </w:p>
    <w:p w14:paraId="0320BDE5" w14:textId="77777777" w:rsidR="00D721FB" w:rsidRPr="00B1471C" w:rsidRDefault="00D721FB" w:rsidP="00D721FB">
      <w:pPr>
        <w:jc w:val="bot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10464" behindDoc="0" locked="0" layoutInCell="1" allowOverlap="1" wp14:anchorId="48C06750" wp14:editId="18483684">
                <wp:simplePos x="0" y="0"/>
                <wp:positionH relativeFrom="column">
                  <wp:posOffset>1792605</wp:posOffset>
                </wp:positionH>
                <wp:positionV relativeFrom="paragraph">
                  <wp:posOffset>64135</wp:posOffset>
                </wp:positionV>
                <wp:extent cx="0" cy="373380"/>
                <wp:effectExtent l="95250" t="0" r="95250" b="64770"/>
                <wp:wrapNone/>
                <wp:docPr id="33" name="Straight Arrow Connector 33"/>
                <wp:cNvGraphicFramePr/>
                <a:graphic xmlns:a="http://schemas.openxmlformats.org/drawingml/2006/main">
                  <a:graphicData uri="http://schemas.microsoft.com/office/word/2010/wordprocessingShape">
                    <wps:wsp>
                      <wps:cNvCnPr/>
                      <wps:spPr>
                        <a:xfrm>
                          <a:off x="0" y="0"/>
                          <a:ext cx="0" cy="37338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27D5A4" id="Straight Arrow Connector 33" o:spid="_x0000_s1026" type="#_x0000_t32" style="position:absolute;margin-left:141.15pt;margin-top:5.05pt;width:0;height:2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" strokecolor="#4a7ebb" strokeweight="1.25pt">
                <v:stroke endarrow="open"/>
              </v:shape>
            </w:pict>
          </mc:Fallback>
        </mc:AlternateContent>
      </w:r>
      <w:r w:rsidRPr="00B1471C">
        <w:rPr>
          <w:rFonts w:ascii="Times New Roman" w:hAnsi="Times New Roman" w:cs="Times New Roman"/>
          <w:noProof/>
          <w:color w:val="FF0000"/>
          <w:lang w:eastAsia="en-GB"/>
        </w:rPr>
        <mc:AlternateContent>
          <mc:Choice Requires="wps">
            <w:drawing>
              <wp:anchor distT="0" distB="0" distL="114300" distR="114300" simplePos="0" relativeHeight="251711488" behindDoc="0" locked="0" layoutInCell="1" allowOverlap="1" wp14:anchorId="25602040" wp14:editId="73C1F6DC">
                <wp:simplePos x="0" y="0"/>
                <wp:positionH relativeFrom="column">
                  <wp:posOffset>3621405</wp:posOffset>
                </wp:positionH>
                <wp:positionV relativeFrom="paragraph">
                  <wp:posOffset>64135</wp:posOffset>
                </wp:positionV>
                <wp:extent cx="0" cy="373380"/>
                <wp:effectExtent l="95250" t="0" r="95250" b="64770"/>
                <wp:wrapNone/>
                <wp:docPr id="34" name="Straight Arrow Connector 34"/>
                <wp:cNvGraphicFramePr/>
                <a:graphic xmlns:a="http://schemas.openxmlformats.org/drawingml/2006/main">
                  <a:graphicData uri="http://schemas.microsoft.com/office/word/2010/wordprocessingShape">
                    <wps:wsp>
                      <wps:cNvCnPr/>
                      <wps:spPr>
                        <a:xfrm>
                          <a:off x="0" y="0"/>
                          <a:ext cx="0" cy="37338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1CF9DF" id="Straight Arrow Connector 34" o:spid="_x0000_s1026" type="#_x0000_t32" style="position:absolute;margin-left:285.15pt;margin-top:5.05pt;width:0;height:2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" strokecolor="#4a7ebb" strokeweight="1.25pt">
                <v:stroke endarrow="open"/>
              </v:shape>
            </w:pict>
          </mc:Fallback>
        </mc:AlternateContent>
      </w:r>
    </w:p>
    <w:p w14:paraId="1A219B63" w14:textId="77777777" w:rsidR="00D721FB" w:rsidRPr="00B1471C" w:rsidRDefault="00D721FB" w:rsidP="00D721FB">
      <w:pPr>
        <w:pStyle w:val="ListParagrap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09440" behindDoc="0" locked="0" layoutInCell="1" allowOverlap="1" wp14:anchorId="73285E4A" wp14:editId="6EB62D33">
                <wp:simplePos x="0" y="0"/>
                <wp:positionH relativeFrom="column">
                  <wp:posOffset>1579245</wp:posOffset>
                </wp:positionH>
                <wp:positionV relativeFrom="paragraph">
                  <wp:posOffset>125730</wp:posOffset>
                </wp:positionV>
                <wp:extent cx="2374265" cy="739140"/>
                <wp:effectExtent l="0" t="0" r="11430" b="2286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39140"/>
                        </a:xfrm>
                        <a:prstGeom prst="rect">
                          <a:avLst/>
                        </a:prstGeom>
                        <a:solidFill>
                          <a:schemeClr val="accent3">
                            <a:lumMod val="20000"/>
                            <a:lumOff val="80000"/>
                          </a:schemeClr>
                        </a:solidFill>
                        <a:ln w="9525">
                          <a:solidFill>
                            <a:srgbClr val="7030A0"/>
                          </a:solidFill>
                          <a:miter lim="800000"/>
                          <a:headEnd/>
                          <a:tailEnd/>
                        </a:ln>
                      </wps:spPr>
                      <wps:txbx>
                        <w:txbxContent>
                          <w:p w14:paraId="3A684696" w14:textId="77777777" w:rsidR="00B84CFB" w:rsidRPr="00292A81" w:rsidRDefault="00B84CFB" w:rsidP="00D721FB">
                            <w:pPr>
                              <w:jc w:val="center"/>
                              <w:rPr>
                                <w:rFonts w:ascii="Times New Roman" w:hAnsi="Times New Roman" w:cs="Times New Roman"/>
                                <w:b/>
                                <w:sz w:val="18"/>
                                <w:szCs w:val="18"/>
                              </w:rPr>
                            </w:pPr>
                            <w:proofErr w:type="spellStart"/>
                            <w:r w:rsidRPr="00292A81">
                              <w:rPr>
                                <w:rFonts w:ascii="Times New Roman" w:hAnsi="Times New Roman" w:cs="Times New Roman"/>
                                <w:b/>
                                <w:sz w:val="18"/>
                                <w:szCs w:val="18"/>
                              </w:rPr>
                              <w:t>Work‘n’Learn</w:t>
                            </w:r>
                            <w:proofErr w:type="spellEnd"/>
                            <w:r w:rsidRPr="00292A81">
                              <w:rPr>
                                <w:rFonts w:ascii="Times New Roman" w:hAnsi="Times New Roman" w:cs="Times New Roman"/>
                                <w:b/>
                                <w:sz w:val="18"/>
                                <w:szCs w:val="18"/>
                              </w:rPr>
                              <w:t xml:space="preserve"> Designated Safeguarding Lead – </w:t>
                            </w:r>
                            <w:r>
                              <w:rPr>
                                <w:rFonts w:ascii="Times New Roman" w:hAnsi="Times New Roman" w:cs="Times New Roman"/>
                                <w:b/>
                                <w:sz w:val="18"/>
                                <w:szCs w:val="18"/>
                              </w:rPr>
                              <w:t>Chitinder</w:t>
                            </w:r>
                            <w:r w:rsidRPr="00292A81">
                              <w:rPr>
                                <w:rFonts w:ascii="Times New Roman" w:hAnsi="Times New Roman" w:cs="Times New Roman"/>
                                <w:b/>
                                <w:sz w:val="18"/>
                                <w:szCs w:val="18"/>
                              </w:rPr>
                              <w:t xml:space="preserve"> Tahli – contacts school / organisation</w:t>
                            </w:r>
                            <w:r>
                              <w:rPr>
                                <w:rFonts w:ascii="Times New Roman" w:hAnsi="Times New Roman" w:cs="Times New Roman"/>
                                <w:b/>
                                <w:sz w:val="18"/>
                                <w:szCs w:val="18"/>
                              </w:rPr>
                              <w:t>’s</w:t>
                            </w:r>
                            <w:r w:rsidRPr="00292A81">
                              <w:rPr>
                                <w:rFonts w:ascii="Times New Roman" w:hAnsi="Times New Roman" w:cs="Times New Roman"/>
                                <w:b/>
                                <w:sz w:val="18"/>
                                <w:szCs w:val="18"/>
                              </w:rPr>
                              <w:t xml:space="preserve"> Child Protection Officer or Deputy.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285E4A" id="_x0000_s1033" type="#_x0000_t202" style="position:absolute;left:0;text-align:left;margin-left:124.35pt;margin-top:9.9pt;width:186.95pt;height:58.2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" fillcolor="#eaf1dd [662]" strokecolor="#7030a0">
                <v:textbox>
                  <w:txbxContent>
                    <w:p w14:paraId="3A684696" w14:textId="77777777" w:rsidR="00B84CFB" w:rsidRPr="00292A81" w:rsidRDefault="00B84CFB" w:rsidP="00D721FB">
                      <w:pPr>
                        <w:jc w:val="center"/>
                        <w:rPr>
                          <w:rFonts w:ascii="Times New Roman" w:hAnsi="Times New Roman" w:cs="Times New Roman"/>
                          <w:b/>
                          <w:sz w:val="18"/>
                          <w:szCs w:val="18"/>
                        </w:rPr>
                      </w:pPr>
                      <w:proofErr w:type="spellStart"/>
                      <w:r w:rsidRPr="00292A81">
                        <w:rPr>
                          <w:rFonts w:ascii="Times New Roman" w:hAnsi="Times New Roman" w:cs="Times New Roman"/>
                          <w:b/>
                          <w:sz w:val="18"/>
                          <w:szCs w:val="18"/>
                        </w:rPr>
                        <w:t>Work‘n’Learn</w:t>
                      </w:r>
                      <w:proofErr w:type="spellEnd"/>
                      <w:r w:rsidRPr="00292A81">
                        <w:rPr>
                          <w:rFonts w:ascii="Times New Roman" w:hAnsi="Times New Roman" w:cs="Times New Roman"/>
                          <w:b/>
                          <w:sz w:val="18"/>
                          <w:szCs w:val="18"/>
                        </w:rPr>
                        <w:t xml:space="preserve"> Designated Safeguarding Lead – </w:t>
                      </w:r>
                      <w:r>
                        <w:rPr>
                          <w:rFonts w:ascii="Times New Roman" w:hAnsi="Times New Roman" w:cs="Times New Roman"/>
                          <w:b/>
                          <w:sz w:val="18"/>
                          <w:szCs w:val="18"/>
                        </w:rPr>
                        <w:t>Chitinder</w:t>
                      </w:r>
                      <w:r w:rsidRPr="00292A81">
                        <w:rPr>
                          <w:rFonts w:ascii="Times New Roman" w:hAnsi="Times New Roman" w:cs="Times New Roman"/>
                          <w:b/>
                          <w:sz w:val="18"/>
                          <w:szCs w:val="18"/>
                        </w:rPr>
                        <w:t xml:space="preserve"> Tahli – contacts school / organisation</w:t>
                      </w:r>
                      <w:r>
                        <w:rPr>
                          <w:rFonts w:ascii="Times New Roman" w:hAnsi="Times New Roman" w:cs="Times New Roman"/>
                          <w:b/>
                          <w:sz w:val="18"/>
                          <w:szCs w:val="18"/>
                        </w:rPr>
                        <w:t>’s</w:t>
                      </w:r>
                      <w:r w:rsidRPr="00292A81">
                        <w:rPr>
                          <w:rFonts w:ascii="Times New Roman" w:hAnsi="Times New Roman" w:cs="Times New Roman"/>
                          <w:b/>
                          <w:sz w:val="18"/>
                          <w:szCs w:val="18"/>
                        </w:rPr>
                        <w:t xml:space="preserve"> Child Protection Officer or Deputy.</w:t>
                      </w:r>
                    </w:p>
                  </w:txbxContent>
                </v:textbox>
              </v:shape>
            </w:pict>
          </mc:Fallback>
        </mc:AlternateContent>
      </w:r>
    </w:p>
    <w:p w14:paraId="1652EA5B" w14:textId="77777777" w:rsidR="00D721FB" w:rsidRPr="00B1471C" w:rsidRDefault="00D721FB" w:rsidP="00D721FB">
      <w:pPr>
        <w:pStyle w:val="ListParagraph"/>
        <w:rPr>
          <w:rFonts w:ascii="Times New Roman" w:hAnsi="Times New Roman" w:cs="Times New Roman"/>
          <w:color w:val="FF0000"/>
        </w:rPr>
      </w:pPr>
    </w:p>
    <w:p w14:paraId="05F550D2" w14:textId="77777777" w:rsidR="00D721FB" w:rsidRPr="00B1471C" w:rsidRDefault="00D721FB" w:rsidP="00D721FB">
      <w:pPr>
        <w:pStyle w:val="ListParagraph"/>
        <w:rPr>
          <w:rFonts w:ascii="Times New Roman" w:hAnsi="Times New Roman" w:cs="Times New Roman"/>
          <w:color w:val="FF0000"/>
        </w:rPr>
      </w:pPr>
    </w:p>
    <w:p w14:paraId="2F2A3EC3" w14:textId="77777777" w:rsidR="00D721FB" w:rsidRPr="00B1471C" w:rsidRDefault="00D721FB" w:rsidP="00D721FB">
      <w:pPr>
        <w:pStyle w:val="ListParagraph"/>
        <w:rPr>
          <w:rFonts w:ascii="Times New Roman" w:hAnsi="Times New Roman" w:cs="Times New Roman"/>
          <w:color w:val="FF0000"/>
        </w:rPr>
      </w:pPr>
    </w:p>
    <w:p w14:paraId="02B69AB5" w14:textId="77777777" w:rsidR="00D721FB" w:rsidRPr="00B1471C" w:rsidRDefault="00D721FB" w:rsidP="00D721FB">
      <w:pPr>
        <w:pStyle w:val="ListParagrap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14560" behindDoc="0" locked="0" layoutInCell="1" allowOverlap="1" wp14:anchorId="5DF0E228" wp14:editId="7D20F045">
                <wp:simplePos x="0" y="0"/>
                <wp:positionH relativeFrom="column">
                  <wp:posOffset>2646045</wp:posOffset>
                </wp:positionH>
                <wp:positionV relativeFrom="paragraph">
                  <wp:posOffset>126365</wp:posOffset>
                </wp:positionV>
                <wp:extent cx="0" cy="228600"/>
                <wp:effectExtent l="9525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58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CE5365" id="Straight Arrow Connector 36" o:spid="_x0000_s1026" type="#_x0000_t32" style="position:absolute;margin-left:208.35pt;margin-top:9.95pt;width:0;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" strokecolor="#4a7ebb" strokeweight="1.25pt">
                <v:stroke endarrow="open"/>
              </v:shape>
            </w:pict>
          </mc:Fallback>
        </mc:AlternateContent>
      </w:r>
    </w:p>
    <w:p w14:paraId="3259B964" w14:textId="77777777" w:rsidR="00D721FB" w:rsidRPr="00B1471C" w:rsidRDefault="00D721FB" w:rsidP="00D721FB">
      <w:pPr>
        <w:pStyle w:val="ListParagraph"/>
        <w:rPr>
          <w:rFonts w:ascii="Times New Roman" w:hAnsi="Times New Roman" w:cs="Times New Roman"/>
          <w:color w:val="FF0000"/>
        </w:rPr>
      </w:pPr>
      <w:r w:rsidRPr="00B1471C">
        <w:rPr>
          <w:rFonts w:ascii="Times New Roman" w:hAnsi="Times New Roman" w:cs="Times New Roman"/>
          <w:noProof/>
          <w:color w:val="FF0000"/>
          <w:lang w:eastAsia="en-GB"/>
        </w:rPr>
        <mc:AlternateContent>
          <mc:Choice Requires="wps">
            <w:drawing>
              <wp:anchor distT="0" distB="0" distL="114300" distR="114300" simplePos="0" relativeHeight="251713536" behindDoc="0" locked="0" layoutInCell="1" allowOverlap="1" wp14:anchorId="73AE7BCD" wp14:editId="07D06787">
                <wp:simplePos x="0" y="0"/>
                <wp:positionH relativeFrom="column">
                  <wp:posOffset>1731645</wp:posOffset>
                </wp:positionH>
                <wp:positionV relativeFrom="paragraph">
                  <wp:posOffset>170180</wp:posOffset>
                </wp:positionV>
                <wp:extent cx="1859280" cy="434340"/>
                <wp:effectExtent l="0" t="0" r="26670" b="2286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34340"/>
                        </a:xfrm>
                        <a:prstGeom prst="rect">
                          <a:avLst/>
                        </a:prstGeom>
                        <a:solidFill>
                          <a:srgbClr val="9BBB59">
                            <a:lumMod val="20000"/>
                            <a:lumOff val="80000"/>
                          </a:srgbClr>
                        </a:solidFill>
                        <a:ln w="9525">
                          <a:solidFill>
                            <a:srgbClr val="7030A0"/>
                          </a:solidFill>
                          <a:miter lim="800000"/>
                          <a:headEnd/>
                          <a:tailEnd/>
                        </a:ln>
                      </wps:spPr>
                      <wps:txbx>
                        <w:txbxContent>
                          <w:p w14:paraId="48193B5C" w14:textId="77777777" w:rsidR="00B84CFB" w:rsidRPr="00292A81" w:rsidRDefault="00B84CFB" w:rsidP="00D721FB">
                            <w:pPr>
                              <w:jc w:val="center"/>
                              <w:rPr>
                                <w:rFonts w:ascii="Times New Roman" w:hAnsi="Times New Roman" w:cs="Times New Roman"/>
                                <w:b/>
                              </w:rPr>
                            </w:pPr>
                            <w:r>
                              <w:rPr>
                                <w:rFonts w:ascii="Times New Roman" w:hAnsi="Times New Roman" w:cs="Times New Roman"/>
                                <w:b/>
                              </w:rPr>
                              <w:t>School / Organisation investigate the disclosure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E7BCD" id="_x0000_s1034" type="#_x0000_t202" style="position:absolute;left:0;text-align:left;margin-left:136.35pt;margin-top:13.4pt;width:146.4pt;height:3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" fillcolor="#ebf1de" strokecolor="#7030a0">
                <v:textbox>
                  <w:txbxContent>
                    <w:p w14:paraId="48193B5C" w14:textId="77777777" w:rsidR="00B84CFB" w:rsidRPr="00292A81" w:rsidRDefault="00B84CFB" w:rsidP="00D721FB">
                      <w:pPr>
                        <w:jc w:val="center"/>
                        <w:rPr>
                          <w:rFonts w:ascii="Times New Roman" w:hAnsi="Times New Roman" w:cs="Times New Roman"/>
                          <w:b/>
                        </w:rPr>
                      </w:pPr>
                      <w:r>
                        <w:rPr>
                          <w:rFonts w:ascii="Times New Roman" w:hAnsi="Times New Roman" w:cs="Times New Roman"/>
                          <w:b/>
                        </w:rPr>
                        <w:t>School / Organisation investigate the disclosure</w:t>
                      </w:r>
                    </w:p>
                  </w:txbxContent>
                </v:textbox>
              </v:shape>
            </w:pict>
          </mc:Fallback>
        </mc:AlternateContent>
      </w:r>
    </w:p>
    <w:p w14:paraId="372A0E8B" w14:textId="77777777" w:rsidR="00D721FB" w:rsidRPr="00B1471C" w:rsidRDefault="00D721FB" w:rsidP="00DB4840">
      <w:pPr>
        <w:pStyle w:val="ListParagraph"/>
        <w:ind w:left="785"/>
        <w:jc w:val="both"/>
        <w:rPr>
          <w:rFonts w:ascii="Times New Roman" w:hAnsi="Times New Roman" w:cs="Times New Roman"/>
          <w:color w:val="FF0000"/>
        </w:rPr>
      </w:pPr>
    </w:p>
    <w:p w14:paraId="637CB379" w14:textId="77777777" w:rsidR="00DD7D5C" w:rsidRPr="00B1471C" w:rsidRDefault="00DD7D5C" w:rsidP="00DD7D5C">
      <w:pPr>
        <w:pStyle w:val="ListParagraph"/>
        <w:jc w:val="both"/>
        <w:rPr>
          <w:rFonts w:ascii="Times New Roman" w:hAnsi="Times New Roman" w:cs="Times New Roman"/>
        </w:rPr>
      </w:pPr>
    </w:p>
    <w:p w14:paraId="41FE2603" w14:textId="77777777" w:rsidR="00DB4840" w:rsidRPr="00B1471C" w:rsidRDefault="00DB4840" w:rsidP="00DD7D5C">
      <w:pPr>
        <w:pStyle w:val="ListParagraph"/>
        <w:jc w:val="both"/>
        <w:rPr>
          <w:rFonts w:ascii="Times New Roman" w:hAnsi="Times New Roman" w:cs="Times New Roman"/>
          <w:b/>
          <w:sz w:val="28"/>
          <w:szCs w:val="28"/>
          <w:u w:val="single"/>
        </w:rPr>
      </w:pPr>
    </w:p>
    <w:p w14:paraId="4E0520FF" w14:textId="77777777" w:rsidR="00AD3E40" w:rsidRPr="00B1471C" w:rsidRDefault="00AD3E40" w:rsidP="00DB4840">
      <w:pPr>
        <w:pStyle w:val="ListParagraph"/>
        <w:ind w:left="0"/>
        <w:jc w:val="both"/>
        <w:rPr>
          <w:rFonts w:ascii="Times New Roman" w:hAnsi="Times New Roman" w:cs="Times New Roman"/>
          <w:color w:val="C00000"/>
        </w:rPr>
      </w:pPr>
    </w:p>
    <w:p w14:paraId="35CFC3A9" w14:textId="77777777" w:rsidR="00AD3E40" w:rsidRPr="00B1471C" w:rsidRDefault="00AD3E40" w:rsidP="00DB4840">
      <w:pPr>
        <w:pStyle w:val="ListParagraph"/>
        <w:ind w:left="0"/>
        <w:jc w:val="both"/>
        <w:rPr>
          <w:rFonts w:ascii="Times New Roman" w:hAnsi="Times New Roman" w:cs="Times New Roman"/>
          <w:color w:val="C00000"/>
        </w:rPr>
      </w:pPr>
    </w:p>
    <w:p w14:paraId="7E91E8E2" w14:textId="77777777" w:rsidR="00DB4840" w:rsidRPr="00B1471C" w:rsidRDefault="00DB4840" w:rsidP="00DB4840">
      <w:pPr>
        <w:pStyle w:val="ListParagraph"/>
        <w:ind w:left="0"/>
        <w:jc w:val="both"/>
        <w:rPr>
          <w:rFonts w:ascii="Times New Roman" w:hAnsi="Times New Roman" w:cs="Times New Roman"/>
        </w:rPr>
      </w:pPr>
      <w:r w:rsidRPr="00B1471C">
        <w:rPr>
          <w:rFonts w:ascii="Times New Roman" w:hAnsi="Times New Roman" w:cs="Times New Roman"/>
        </w:rPr>
        <w:t>In order to facilitate this process all our staff will receive annual Safeguarding Training and update briefings as appropriate.</w:t>
      </w:r>
    </w:p>
    <w:p w14:paraId="3EA012AC" w14:textId="77777777" w:rsidR="00DB4840" w:rsidRPr="00B1471C" w:rsidRDefault="00DB4840" w:rsidP="00DB4840">
      <w:pPr>
        <w:pStyle w:val="ListParagraph"/>
        <w:ind w:left="0"/>
        <w:jc w:val="both"/>
        <w:rPr>
          <w:rFonts w:ascii="Times New Roman" w:hAnsi="Times New Roman" w:cs="Times New Roman"/>
        </w:rPr>
      </w:pPr>
    </w:p>
    <w:p w14:paraId="1DF931F8" w14:textId="77777777" w:rsidR="002262A4" w:rsidRPr="00B1471C" w:rsidRDefault="002262A4" w:rsidP="00DB4840">
      <w:pPr>
        <w:jc w:val="both"/>
        <w:rPr>
          <w:rFonts w:ascii="Times New Roman" w:hAnsi="Times New Roman" w:cs="Times New Roman"/>
          <w:b/>
          <w:u w:val="single"/>
        </w:rPr>
      </w:pPr>
    </w:p>
    <w:p w14:paraId="7BFEB6A1" w14:textId="77777777" w:rsidR="00DB4840" w:rsidRPr="00B1471C" w:rsidRDefault="00DB4840" w:rsidP="00DB4840">
      <w:pPr>
        <w:jc w:val="both"/>
        <w:rPr>
          <w:rFonts w:ascii="Times New Roman" w:hAnsi="Times New Roman" w:cs="Times New Roman"/>
        </w:rPr>
      </w:pPr>
      <w:r w:rsidRPr="00B1471C">
        <w:rPr>
          <w:rFonts w:ascii="Times New Roman" w:hAnsi="Times New Roman" w:cs="Times New Roman"/>
          <w:b/>
          <w:u w:val="single"/>
        </w:rPr>
        <w:t>Responsibility</w:t>
      </w:r>
      <w:r w:rsidR="009D2E6C" w:rsidRPr="00B1471C">
        <w:rPr>
          <w:rFonts w:ascii="Times New Roman" w:hAnsi="Times New Roman" w:cs="Times New Roman"/>
          <w:b/>
          <w:u w:val="single"/>
        </w:rPr>
        <w:t xml:space="preserve"> for the Student</w:t>
      </w:r>
      <w:r w:rsidRPr="00B1471C">
        <w:rPr>
          <w:rFonts w:ascii="Times New Roman" w:hAnsi="Times New Roman" w:cs="Times New Roman"/>
          <w:b/>
          <w:u w:val="single"/>
        </w:rPr>
        <w:t xml:space="preserve"> </w:t>
      </w:r>
    </w:p>
    <w:p w14:paraId="75B13FE3" w14:textId="77777777" w:rsidR="00DB4840" w:rsidRPr="00B1471C" w:rsidRDefault="00DB4840" w:rsidP="00DB4840">
      <w:pPr>
        <w:jc w:val="both"/>
        <w:rPr>
          <w:rFonts w:ascii="Times New Roman" w:hAnsi="Times New Roman" w:cs="Times New Roman"/>
        </w:rPr>
      </w:pPr>
      <w:r w:rsidRPr="00B1471C">
        <w:rPr>
          <w:rFonts w:ascii="Times New Roman" w:hAnsi="Times New Roman" w:cs="Times New Roman"/>
        </w:rPr>
        <w:t xml:space="preserve">When any of the following, </w:t>
      </w:r>
      <w:r w:rsidRPr="00B1471C">
        <w:rPr>
          <w:rFonts w:ascii="Times New Roman" w:hAnsi="Times New Roman" w:cs="Times New Roman"/>
          <w:i/>
        </w:rPr>
        <w:t>Local Authority Schools, Academies, Free Schools, Independent Schools, Special Schools, Pupil Referral Units, Alternative Providers</w:t>
      </w:r>
      <w:r w:rsidRPr="00B1471C">
        <w:rPr>
          <w:rFonts w:ascii="Times New Roman" w:hAnsi="Times New Roman" w:cs="Times New Roman"/>
        </w:rPr>
        <w:t xml:space="preserve">, place a young person or persons on any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educational programme, the overall responsibility regarding The Duty of Care in Safeguarding and Child Protection remains with the above. Nonetheless, in accepting a young person on any educational programme,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also accepts it too has a responsibility for the young person’s Health, Safety, Welfare, and Safeguarding</w:t>
      </w:r>
      <w:r w:rsidR="00B12A1D" w:rsidRPr="00B1471C">
        <w:rPr>
          <w:rFonts w:ascii="Times New Roman" w:hAnsi="Times New Roman" w:cs="Times New Roman"/>
        </w:rPr>
        <w:t>.</w:t>
      </w:r>
      <w:r w:rsidRPr="00B1471C">
        <w:rPr>
          <w:rFonts w:ascii="Times New Roman" w:hAnsi="Times New Roman" w:cs="Times New Roman"/>
        </w:rPr>
        <w:t xml:space="preserve"> Every person employed by, or contracted in by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has a legal duty under UK Law to prevent harm or abuse happening to any young person, and will undertake their roles and responsibilities with this in mind.</w:t>
      </w:r>
    </w:p>
    <w:p w14:paraId="2BECDBFB" w14:textId="77777777" w:rsidR="00DB4840" w:rsidRPr="00B1471C" w:rsidRDefault="00DB4840" w:rsidP="00DB4840">
      <w:pPr>
        <w:jc w:val="both"/>
        <w:rPr>
          <w:rFonts w:ascii="Times New Roman" w:hAnsi="Times New Roman" w:cs="Times New Roman"/>
        </w:rPr>
      </w:pPr>
      <w:r w:rsidRPr="00B1471C">
        <w:rPr>
          <w:rFonts w:ascii="Times New Roman" w:hAnsi="Times New Roman" w:cs="Times New Roman"/>
        </w:rPr>
        <w:lastRenderedPageBreak/>
        <w:t xml:space="preserve">To protect young people on work placement programmes, the above mentioned schools, academies, etc. must issue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with as much information as possible about individual students so the individual student is not placed in an environment that is not suitable or indeed unsafe. Students with specific needs have to be carefully placed with a work placement company to ensure the student’s safety, welfare and child protection issues are met.</w:t>
      </w:r>
    </w:p>
    <w:p w14:paraId="38BFF10B" w14:textId="77777777" w:rsidR="00700100" w:rsidRPr="00B1471C" w:rsidRDefault="00700100" w:rsidP="00700100">
      <w:pPr>
        <w:pStyle w:val="Heading2"/>
        <w:rPr>
          <w:rFonts w:ascii="Times New Roman" w:hAnsi="Times New Roman" w:cs="Times New Roman"/>
          <w:b/>
          <w:color w:val="000000" w:themeColor="text1"/>
          <w:sz w:val="22"/>
          <w:szCs w:val="22"/>
          <w:u w:val="single"/>
        </w:rPr>
      </w:pPr>
      <w:r w:rsidRPr="00B1471C">
        <w:rPr>
          <w:rFonts w:ascii="Times New Roman" w:hAnsi="Times New Roman" w:cs="Times New Roman"/>
          <w:b/>
          <w:color w:val="000000" w:themeColor="text1"/>
          <w:sz w:val="22"/>
          <w:szCs w:val="22"/>
          <w:u w:val="single"/>
        </w:rPr>
        <w:t xml:space="preserve">CHILDREN WHO ARE ABSENT FROM EDUCATION  </w:t>
      </w:r>
    </w:p>
    <w:p w14:paraId="368F0A10" w14:textId="77777777" w:rsidR="00700100" w:rsidRPr="00B1471C" w:rsidRDefault="00700100" w:rsidP="00700100">
      <w:pPr>
        <w:rPr>
          <w:rFonts w:ascii="Times New Roman" w:hAnsi="Times New Roman" w:cs="Times New Roman"/>
          <w:color w:val="000000" w:themeColor="text1"/>
          <w:u w:val="single"/>
        </w:rPr>
      </w:pPr>
    </w:p>
    <w:p w14:paraId="2881E433" w14:textId="6AD82B13" w:rsidR="00700100" w:rsidRPr="00B1471C" w:rsidRDefault="00700100" w:rsidP="00700100">
      <w:pPr>
        <w:rPr>
          <w:rFonts w:ascii="Times New Roman" w:hAnsi="Times New Roman" w:cs="Times New Roman"/>
          <w:color w:val="000000" w:themeColor="text1"/>
        </w:rPr>
      </w:pPr>
      <w:r w:rsidRPr="00B1471C">
        <w:rPr>
          <w:rFonts w:ascii="Times New Roman" w:hAnsi="Times New Roman" w:cs="Times New Roman"/>
          <w:color w:val="000000" w:themeColor="text1"/>
        </w:rPr>
        <w:t xml:space="preserve">It is important that </w:t>
      </w:r>
      <w:proofErr w:type="spellStart"/>
      <w:r w:rsidR="00261A2F" w:rsidRPr="00B1471C">
        <w:rPr>
          <w:rFonts w:ascii="Times New Roman" w:hAnsi="Times New Roman" w:cs="Times New Roman"/>
          <w:color w:val="000000" w:themeColor="text1"/>
        </w:rPr>
        <w:t>Work‘n’Learn</w:t>
      </w:r>
      <w:r w:rsidR="00B84CFB">
        <w:rPr>
          <w:rFonts w:ascii="Times New Roman" w:hAnsi="Times New Roman" w:cs="Times New Roman"/>
          <w:color w:val="000000" w:themeColor="text1"/>
        </w:rPr>
        <w:t>’</w:t>
      </w:r>
      <w:r w:rsidRPr="00B1471C">
        <w:rPr>
          <w:rFonts w:ascii="Times New Roman" w:hAnsi="Times New Roman" w:cs="Times New Roman"/>
          <w:color w:val="000000" w:themeColor="text1"/>
        </w:rPr>
        <w:t>s</w:t>
      </w:r>
      <w:proofErr w:type="spellEnd"/>
      <w:r w:rsidRPr="00B1471C">
        <w:rPr>
          <w:rFonts w:ascii="Times New Roman" w:hAnsi="Times New Roman" w:cs="Times New Roman"/>
          <w:color w:val="000000" w:themeColor="text1"/>
        </w:rPr>
        <w:t xml:space="preserve"> response to students persistently absent from our sessions supports identifying and dealing with such absences before they escalate into becoming children missing from education in the future.</w:t>
      </w:r>
      <w:r w:rsidRPr="00B1471C">
        <w:rPr>
          <w:rFonts w:ascii="Times New Roman" w:hAnsi="Times New Roman" w:cs="Times New Roman"/>
          <w:b/>
          <w:color w:val="000000" w:themeColor="text1"/>
        </w:rPr>
        <w:t xml:space="preserve">  </w:t>
      </w:r>
      <w:r w:rsidR="00936D94" w:rsidRPr="00B1471C">
        <w:rPr>
          <w:rFonts w:ascii="Times New Roman" w:hAnsi="Times New Roman" w:cs="Times New Roman"/>
          <w:color w:val="000000" w:themeColor="text1"/>
        </w:rPr>
        <w:t>We have our own robust procedures for monitoring attendance and communicating concerns to our educational partners quickly and effectively.</w:t>
      </w:r>
    </w:p>
    <w:p w14:paraId="1A1C50F2" w14:textId="77777777" w:rsidR="00700100" w:rsidRPr="00B1471C" w:rsidRDefault="00700100" w:rsidP="00700100">
      <w:pPr>
        <w:spacing w:after="152" w:line="365" w:lineRule="auto"/>
        <w:ind w:left="3" w:right="587"/>
        <w:rPr>
          <w:rFonts w:ascii="Times New Roman" w:hAnsi="Times New Roman" w:cs="Times New Roman"/>
          <w:color w:val="000000" w:themeColor="text1"/>
        </w:rPr>
      </w:pPr>
      <w:r w:rsidRPr="00B1471C">
        <w:rPr>
          <w:rFonts w:ascii="Times New Roman" w:hAnsi="Times New Roman" w:cs="Times New Roman"/>
          <w:color w:val="000000" w:themeColor="text1"/>
        </w:rPr>
        <w:t xml:space="preserve"> If a child is absent from education on a regular or sporadic basis, it is a potential indicator of risk, abuse or neglect for any of the following reasons: </w:t>
      </w:r>
    </w:p>
    <w:p w14:paraId="4B5A1447" w14:textId="77777777" w:rsidR="00700100" w:rsidRPr="00B1471C" w:rsidRDefault="00700100" w:rsidP="00700100">
      <w:pPr>
        <w:spacing w:after="153" w:line="363" w:lineRule="auto"/>
        <w:ind w:left="3" w:right="380"/>
        <w:rPr>
          <w:rFonts w:ascii="Times New Roman" w:hAnsi="Times New Roman" w:cs="Times New Roman"/>
          <w:color w:val="000000" w:themeColor="text1"/>
        </w:rPr>
      </w:pPr>
      <w:r w:rsidRPr="00B1471C">
        <w:rPr>
          <w:rFonts w:ascii="Times New Roman" w:hAnsi="Times New Roman" w:cs="Times New Roman"/>
          <w:color w:val="000000" w:themeColor="text1"/>
        </w:rPr>
        <w:t xml:space="preserve">Sexual exploitation, criminal exploitation, mental Health issues, substance abuse, FGM, forced marriage or travel to conflict zones.   </w:t>
      </w:r>
    </w:p>
    <w:p w14:paraId="59C8C2C1" w14:textId="77777777" w:rsidR="00700100" w:rsidRPr="00B1471C" w:rsidRDefault="00700100" w:rsidP="00700100">
      <w:pPr>
        <w:spacing w:after="152" w:line="364" w:lineRule="auto"/>
        <w:ind w:left="3" w:right="754"/>
        <w:rPr>
          <w:rFonts w:ascii="Times New Roman" w:hAnsi="Times New Roman" w:cs="Times New Roman"/>
          <w:color w:val="000000" w:themeColor="text1"/>
        </w:rPr>
      </w:pPr>
      <w:r w:rsidRPr="00B1471C">
        <w:rPr>
          <w:rFonts w:ascii="Times New Roman" w:hAnsi="Times New Roman" w:cs="Times New Roman"/>
          <w:color w:val="000000" w:themeColor="text1"/>
        </w:rPr>
        <w:t>There is a rigorous system in place for monitoring attendance;</w:t>
      </w:r>
    </w:p>
    <w:p w14:paraId="05E45396" w14:textId="77777777" w:rsidR="00700100" w:rsidRPr="00B1471C" w:rsidRDefault="00700100" w:rsidP="00754BDB">
      <w:pPr>
        <w:pStyle w:val="ListParagraph"/>
        <w:numPr>
          <w:ilvl w:val="0"/>
          <w:numId w:val="31"/>
        </w:numPr>
        <w:spacing w:after="152" w:line="364" w:lineRule="auto"/>
        <w:ind w:right="754"/>
        <w:jc w:val="both"/>
        <w:rPr>
          <w:rFonts w:ascii="Times New Roman" w:hAnsi="Times New Roman" w:cs="Times New Roman"/>
          <w:color w:val="000000" w:themeColor="text1"/>
        </w:rPr>
      </w:pPr>
      <w:r w:rsidRPr="00B1471C">
        <w:rPr>
          <w:rFonts w:ascii="Times New Roman" w:hAnsi="Times New Roman" w:cs="Times New Roman"/>
          <w:color w:val="000000" w:themeColor="text1"/>
        </w:rPr>
        <w:t>Our online system captures attendance as present and on time, present but late, or absent</w:t>
      </w:r>
      <w:r w:rsidR="00936D94" w:rsidRPr="00B1471C">
        <w:rPr>
          <w:rFonts w:ascii="Times New Roman" w:hAnsi="Times New Roman" w:cs="Times New Roman"/>
          <w:color w:val="000000" w:themeColor="text1"/>
        </w:rPr>
        <w:t>, the latter being coded according to the nature of the absence, which is basically with or without a reason.</w:t>
      </w:r>
    </w:p>
    <w:p w14:paraId="2367636E" w14:textId="77777777" w:rsidR="00700100" w:rsidRPr="00B1471C" w:rsidRDefault="00700100" w:rsidP="00754BDB">
      <w:pPr>
        <w:pStyle w:val="ListParagraph"/>
        <w:numPr>
          <w:ilvl w:val="0"/>
          <w:numId w:val="31"/>
        </w:numPr>
        <w:spacing w:after="152" w:line="364" w:lineRule="auto"/>
        <w:ind w:right="754"/>
        <w:jc w:val="both"/>
        <w:rPr>
          <w:rFonts w:ascii="Times New Roman" w:hAnsi="Times New Roman" w:cs="Times New Roman"/>
          <w:color w:val="000000" w:themeColor="text1"/>
        </w:rPr>
      </w:pPr>
      <w:r w:rsidRPr="00B1471C">
        <w:rPr>
          <w:rFonts w:ascii="Times New Roman" w:hAnsi="Times New Roman" w:cs="Times New Roman"/>
          <w:color w:val="000000" w:themeColor="text1"/>
        </w:rPr>
        <w:t xml:space="preserve">If a </w:t>
      </w:r>
      <w:r w:rsidR="00B470BD" w:rsidRPr="00B1471C">
        <w:rPr>
          <w:rFonts w:ascii="Times New Roman" w:hAnsi="Times New Roman" w:cs="Times New Roman"/>
          <w:color w:val="000000" w:themeColor="text1"/>
        </w:rPr>
        <w:t>young person does not appear at their work placement or alternative school placement by 10.00a.m. (or one hour from their start time), their referring agency and parent/carer</w:t>
      </w:r>
      <w:r w:rsidRPr="00B1471C">
        <w:rPr>
          <w:rFonts w:ascii="Times New Roman" w:hAnsi="Times New Roman" w:cs="Times New Roman"/>
          <w:color w:val="000000" w:themeColor="text1"/>
        </w:rPr>
        <w:t xml:space="preserve"> will receive a</w:t>
      </w:r>
      <w:r w:rsidR="00B470BD" w:rsidRPr="00B1471C">
        <w:rPr>
          <w:rFonts w:ascii="Times New Roman" w:hAnsi="Times New Roman" w:cs="Times New Roman"/>
          <w:color w:val="000000" w:themeColor="text1"/>
        </w:rPr>
        <w:t xml:space="preserve"> phone call </w:t>
      </w:r>
      <w:r w:rsidRPr="00B1471C">
        <w:rPr>
          <w:rFonts w:ascii="Times New Roman" w:hAnsi="Times New Roman" w:cs="Times New Roman"/>
          <w:color w:val="000000" w:themeColor="text1"/>
        </w:rPr>
        <w:t>informing them of the absence and allowing them to contact the student to encourage the attendance.</w:t>
      </w:r>
      <w:r w:rsidR="00B470BD" w:rsidRPr="00B1471C">
        <w:rPr>
          <w:rFonts w:ascii="Times New Roman" w:hAnsi="Times New Roman" w:cs="Times New Roman"/>
          <w:color w:val="000000" w:themeColor="text1"/>
        </w:rPr>
        <w:t xml:space="preserve"> If no one answers the phone then a message will be left or an alternative message delivered via email or text.</w:t>
      </w:r>
    </w:p>
    <w:p w14:paraId="505E46CE" w14:textId="77777777" w:rsidR="00700100" w:rsidRPr="00B1471C" w:rsidRDefault="00700100" w:rsidP="00754BDB">
      <w:pPr>
        <w:pStyle w:val="ListParagraph"/>
        <w:numPr>
          <w:ilvl w:val="0"/>
          <w:numId w:val="31"/>
        </w:numPr>
        <w:spacing w:after="152" w:line="364" w:lineRule="auto"/>
        <w:ind w:right="754"/>
        <w:jc w:val="both"/>
        <w:rPr>
          <w:rFonts w:ascii="Times New Roman" w:hAnsi="Times New Roman" w:cs="Times New Roman"/>
          <w:color w:val="000000" w:themeColor="text1"/>
        </w:rPr>
      </w:pPr>
      <w:r w:rsidRPr="00B1471C">
        <w:rPr>
          <w:rFonts w:ascii="Times New Roman" w:hAnsi="Times New Roman" w:cs="Times New Roman"/>
          <w:color w:val="000000" w:themeColor="text1"/>
        </w:rPr>
        <w:t>Referrers have access to their own student’s attendance via an online dashboard which enables them to help address attendance issues if necessary</w:t>
      </w:r>
    </w:p>
    <w:p w14:paraId="4BCF307D" w14:textId="77777777" w:rsidR="00700100" w:rsidRPr="00B1471C" w:rsidRDefault="00700100" w:rsidP="00754BDB">
      <w:pPr>
        <w:pStyle w:val="ListParagraph"/>
        <w:numPr>
          <w:ilvl w:val="0"/>
          <w:numId w:val="31"/>
        </w:numPr>
        <w:spacing w:after="152" w:line="364" w:lineRule="auto"/>
        <w:ind w:right="754"/>
        <w:jc w:val="both"/>
        <w:rPr>
          <w:rFonts w:ascii="Times New Roman" w:hAnsi="Times New Roman" w:cs="Times New Roman"/>
          <w:color w:val="000000" w:themeColor="text1"/>
        </w:rPr>
      </w:pPr>
      <w:r w:rsidRPr="00B1471C">
        <w:rPr>
          <w:rFonts w:ascii="Times New Roman" w:hAnsi="Times New Roman" w:cs="Times New Roman"/>
          <w:color w:val="000000" w:themeColor="text1"/>
        </w:rPr>
        <w:t>We also provide weekly attendance reports to our referrers</w:t>
      </w:r>
    </w:p>
    <w:p w14:paraId="66841B93" w14:textId="77777777" w:rsidR="00700100" w:rsidRPr="00B1471C" w:rsidRDefault="00700100" w:rsidP="00754BDB">
      <w:pPr>
        <w:pStyle w:val="ListParagraph"/>
        <w:numPr>
          <w:ilvl w:val="0"/>
          <w:numId w:val="31"/>
        </w:numPr>
        <w:spacing w:after="152" w:line="364" w:lineRule="auto"/>
        <w:ind w:right="754"/>
        <w:jc w:val="both"/>
        <w:rPr>
          <w:rFonts w:ascii="Times New Roman" w:hAnsi="Times New Roman" w:cs="Times New Roman"/>
          <w:color w:val="000000" w:themeColor="text1"/>
        </w:rPr>
      </w:pPr>
      <w:r w:rsidRPr="00B1471C">
        <w:rPr>
          <w:rFonts w:ascii="Times New Roman" w:hAnsi="Times New Roman" w:cs="Times New Roman"/>
          <w:color w:val="000000" w:themeColor="text1"/>
        </w:rPr>
        <w:t xml:space="preserve">The nature of our provision means that we can pause </w:t>
      </w:r>
      <w:r w:rsidR="00936D94" w:rsidRPr="00B1471C">
        <w:rPr>
          <w:rFonts w:ascii="Times New Roman" w:hAnsi="Times New Roman" w:cs="Times New Roman"/>
          <w:color w:val="000000" w:themeColor="text1"/>
        </w:rPr>
        <w:t>learning or work experience</w:t>
      </w:r>
      <w:r w:rsidRPr="00B1471C">
        <w:rPr>
          <w:rFonts w:ascii="Times New Roman" w:hAnsi="Times New Roman" w:cs="Times New Roman"/>
          <w:color w:val="000000" w:themeColor="text1"/>
        </w:rPr>
        <w:t xml:space="preserve"> programmes if we need to and be flexible according to the changing needs of the individual students concerned.</w:t>
      </w:r>
    </w:p>
    <w:p w14:paraId="7522D361" w14:textId="29307D60" w:rsidR="00700100" w:rsidRPr="00B1471C" w:rsidRDefault="00936D94" w:rsidP="00754BDB">
      <w:pPr>
        <w:pStyle w:val="ListParagraph"/>
        <w:numPr>
          <w:ilvl w:val="0"/>
          <w:numId w:val="31"/>
        </w:numPr>
        <w:spacing w:after="152" w:line="364" w:lineRule="auto"/>
        <w:ind w:right="754"/>
        <w:jc w:val="both"/>
        <w:rPr>
          <w:rFonts w:ascii="Times New Roman" w:hAnsi="Times New Roman" w:cs="Times New Roman"/>
          <w:color w:val="000000" w:themeColor="text1"/>
        </w:rPr>
      </w:pPr>
      <w:r w:rsidRPr="00B1471C">
        <w:rPr>
          <w:rFonts w:ascii="Times New Roman" w:hAnsi="Times New Roman" w:cs="Times New Roman"/>
          <w:color w:val="000000" w:themeColor="text1"/>
        </w:rPr>
        <w:t>Three consecutive non-</w:t>
      </w:r>
      <w:r w:rsidR="00700100" w:rsidRPr="00B1471C">
        <w:rPr>
          <w:rFonts w:ascii="Times New Roman" w:hAnsi="Times New Roman" w:cs="Times New Roman"/>
          <w:color w:val="000000" w:themeColor="text1"/>
        </w:rPr>
        <w:t>attendance reports automatically trigger a support meeting to establish reasons and ways forward.</w:t>
      </w:r>
    </w:p>
    <w:p w14:paraId="54142F8A" w14:textId="77777777" w:rsidR="00700100" w:rsidRPr="00B1471C" w:rsidRDefault="00700100" w:rsidP="00700100">
      <w:pPr>
        <w:spacing w:after="169" w:line="362" w:lineRule="auto"/>
        <w:ind w:left="3" w:right="828"/>
        <w:rPr>
          <w:rFonts w:ascii="Times New Roman" w:hAnsi="Times New Roman" w:cs="Times New Roman"/>
          <w:color w:val="000000" w:themeColor="text1"/>
        </w:rPr>
      </w:pPr>
      <w:r w:rsidRPr="00B1471C">
        <w:rPr>
          <w:rFonts w:ascii="Times New Roman" w:hAnsi="Times New Roman" w:cs="Times New Roman"/>
          <w:color w:val="000000" w:themeColor="text1"/>
        </w:rPr>
        <w:t xml:space="preserve">We hold two emergency contact numbers for all our students so that student absence can be communicated to parents/carers and referrers promptly. Concerns about attendance can also be referred directly to the DSL. </w:t>
      </w:r>
    </w:p>
    <w:p w14:paraId="2570B25A" w14:textId="77777777" w:rsidR="00B470BD" w:rsidRPr="00B1471C" w:rsidRDefault="00700100" w:rsidP="00B470BD">
      <w:pPr>
        <w:spacing w:after="257" w:line="265" w:lineRule="auto"/>
        <w:ind w:left="-3" w:hanging="10"/>
        <w:rPr>
          <w:rFonts w:ascii="Times New Roman" w:hAnsi="Times New Roman" w:cs="Times New Roman"/>
          <w:color w:val="000000" w:themeColor="text1"/>
        </w:rPr>
      </w:pPr>
      <w:r w:rsidRPr="00B1471C">
        <w:rPr>
          <w:rFonts w:ascii="Times New Roman" w:hAnsi="Times New Roman" w:cs="Times New Roman"/>
          <w:b/>
          <w:color w:val="000000" w:themeColor="text1"/>
        </w:rPr>
        <w:lastRenderedPageBreak/>
        <w:t xml:space="preserve">All actions taken to follow up a student who is absent from our sessions are logged. </w:t>
      </w:r>
      <w:r w:rsidRPr="00B1471C">
        <w:rPr>
          <w:rFonts w:ascii="Times New Roman" w:hAnsi="Times New Roman" w:cs="Times New Roman"/>
          <w:color w:val="000000" w:themeColor="text1"/>
        </w:rPr>
        <w:t xml:space="preserve"> </w:t>
      </w:r>
    </w:p>
    <w:p w14:paraId="6F76EBC7" w14:textId="25408684" w:rsidR="00700100" w:rsidRPr="00B1471C" w:rsidRDefault="002C7168" w:rsidP="00B470BD">
      <w:pPr>
        <w:spacing w:after="257" w:line="265" w:lineRule="auto"/>
        <w:ind w:left="-3" w:hanging="10"/>
        <w:rPr>
          <w:rFonts w:ascii="Times New Roman" w:hAnsi="Times New Roman" w:cs="Times New Roman"/>
          <w:color w:val="000000" w:themeColor="text1"/>
        </w:rPr>
      </w:pPr>
      <w:proofErr w:type="spellStart"/>
      <w:r w:rsidRPr="00B1471C">
        <w:rPr>
          <w:rFonts w:ascii="Times New Roman" w:hAnsi="Times New Roman" w:cs="Times New Roman"/>
        </w:rPr>
        <w:t>Work‘n’Learn</w:t>
      </w:r>
      <w:proofErr w:type="spellEnd"/>
      <w:r w:rsidRPr="00B1471C">
        <w:rPr>
          <w:rFonts w:ascii="Times New Roman" w:hAnsi="Times New Roman" w:cs="Times New Roman"/>
          <w:color w:val="000000" w:themeColor="text1"/>
        </w:rPr>
        <w:t xml:space="preserve"> keeps</w:t>
      </w:r>
      <w:r w:rsidR="00700100" w:rsidRPr="00B1471C">
        <w:rPr>
          <w:rFonts w:ascii="Times New Roman" w:hAnsi="Times New Roman" w:cs="Times New Roman"/>
          <w:color w:val="000000" w:themeColor="text1"/>
        </w:rPr>
        <w:t xml:space="preserve"> records to demonstrate that it has made reasonable enquiries to ascertain the whereabouts of children that would be considered </w:t>
      </w:r>
      <w:r w:rsidR="00700100" w:rsidRPr="00B1471C">
        <w:rPr>
          <w:rFonts w:ascii="Times New Roman" w:hAnsi="Times New Roman" w:cs="Times New Roman"/>
          <w:i/>
          <w:color w:val="000000" w:themeColor="text1"/>
        </w:rPr>
        <w:t>missing</w:t>
      </w:r>
      <w:r w:rsidR="00700100" w:rsidRPr="00B1471C">
        <w:rPr>
          <w:rFonts w:ascii="Times New Roman" w:hAnsi="Times New Roman" w:cs="Times New Roman"/>
          <w:color w:val="000000" w:themeColor="text1"/>
        </w:rPr>
        <w:t xml:space="preserve">. </w:t>
      </w:r>
    </w:p>
    <w:p w14:paraId="40401D44" w14:textId="77777777" w:rsidR="00700100" w:rsidRPr="00B1471C" w:rsidRDefault="00700100" w:rsidP="00700100">
      <w:pPr>
        <w:spacing w:after="128" w:line="362" w:lineRule="auto"/>
        <w:ind w:right="823"/>
        <w:rPr>
          <w:rFonts w:ascii="Times New Roman" w:hAnsi="Times New Roman" w:cs="Times New Roman"/>
          <w:color w:val="000000" w:themeColor="text1"/>
        </w:rPr>
      </w:pPr>
      <w:r w:rsidRPr="00B1471C">
        <w:rPr>
          <w:rFonts w:ascii="Times New Roman" w:hAnsi="Times New Roman" w:cs="Times New Roman"/>
          <w:color w:val="000000" w:themeColor="text1"/>
        </w:rPr>
        <w:t>Further guidance with regard to addressing attendance issues and working with the Local Authority’s Children’s Services when absence</w:t>
      </w:r>
      <w:r w:rsidR="00B470BD" w:rsidRPr="00B1471C">
        <w:rPr>
          <w:rFonts w:ascii="Times New Roman" w:hAnsi="Times New Roman" w:cs="Times New Roman"/>
          <w:color w:val="000000" w:themeColor="text1"/>
        </w:rPr>
        <w:t xml:space="preserve"> from educational sessions</w:t>
      </w:r>
      <w:r w:rsidRPr="00B1471C">
        <w:rPr>
          <w:rFonts w:ascii="Times New Roman" w:hAnsi="Times New Roman" w:cs="Times New Roman"/>
          <w:color w:val="000000" w:themeColor="text1"/>
        </w:rPr>
        <w:t xml:space="preserve"> indicates safeguarding concerns can be found in:</w:t>
      </w:r>
    </w:p>
    <w:p w14:paraId="76AF89CC" w14:textId="77777777" w:rsidR="00700100" w:rsidRPr="00B1471C" w:rsidRDefault="00700100" w:rsidP="00700100">
      <w:pPr>
        <w:spacing w:after="128" w:line="362" w:lineRule="auto"/>
        <w:ind w:right="823"/>
        <w:rPr>
          <w:rFonts w:ascii="Times New Roman" w:hAnsi="Times New Roman" w:cs="Times New Roman"/>
          <w:color w:val="000000" w:themeColor="text1"/>
        </w:rPr>
      </w:pPr>
      <w:r w:rsidRPr="00B1471C">
        <w:rPr>
          <w:rFonts w:ascii="Times New Roman" w:hAnsi="Times New Roman" w:cs="Times New Roman"/>
          <w:color w:val="000000" w:themeColor="text1"/>
        </w:rPr>
        <w:t>“Working together to improve school attendance”</w:t>
      </w:r>
    </w:p>
    <w:p w14:paraId="47465DFB" w14:textId="77777777" w:rsidR="00700100" w:rsidRPr="00B1471C" w:rsidRDefault="00700100" w:rsidP="00DB4840">
      <w:pPr>
        <w:jc w:val="both"/>
        <w:rPr>
          <w:rFonts w:ascii="Times New Roman" w:hAnsi="Times New Roman" w:cs="Times New Roman"/>
        </w:rPr>
      </w:pPr>
    </w:p>
    <w:p w14:paraId="71903E39" w14:textId="77777777" w:rsidR="009D2E6C" w:rsidRPr="00B1471C" w:rsidRDefault="009D2E6C" w:rsidP="00DB4840">
      <w:pPr>
        <w:jc w:val="both"/>
        <w:rPr>
          <w:rFonts w:ascii="Times New Roman" w:hAnsi="Times New Roman" w:cs="Times New Roman"/>
          <w:b/>
          <w:u w:val="single"/>
        </w:rPr>
      </w:pPr>
      <w:r w:rsidRPr="00B1471C">
        <w:rPr>
          <w:rFonts w:ascii="Times New Roman" w:hAnsi="Times New Roman" w:cs="Times New Roman"/>
          <w:b/>
          <w:u w:val="single"/>
        </w:rPr>
        <w:t xml:space="preserve">Our Designated Safeguarding Lead </w:t>
      </w:r>
      <w:proofErr w:type="spellStart"/>
      <w:r w:rsidRPr="00B1471C">
        <w:rPr>
          <w:rFonts w:ascii="Times New Roman" w:hAnsi="Times New Roman" w:cs="Times New Roman"/>
          <w:b/>
          <w:u w:val="single"/>
        </w:rPr>
        <w:t>Practioners</w:t>
      </w:r>
      <w:proofErr w:type="spellEnd"/>
    </w:p>
    <w:p w14:paraId="45AFFAF5" w14:textId="594A66BC" w:rsidR="00B00166" w:rsidRPr="00B1471C" w:rsidRDefault="00F03786" w:rsidP="00DB4840">
      <w:pPr>
        <w:jc w:val="both"/>
        <w:rPr>
          <w:rFonts w:ascii="Times New Roman" w:hAnsi="Times New Roman" w:cs="Times New Roman"/>
        </w:rPr>
      </w:pPr>
      <w:r w:rsidRPr="00B1471C">
        <w:rPr>
          <w:rFonts w:ascii="Times New Roman" w:hAnsi="Times New Roman" w:cs="Times New Roman"/>
        </w:rPr>
        <w:t xml:space="preserve">There are </w:t>
      </w:r>
      <w:r w:rsidR="007F3BDD" w:rsidRPr="00B1471C">
        <w:rPr>
          <w:rFonts w:ascii="Times New Roman" w:hAnsi="Times New Roman" w:cs="Times New Roman"/>
        </w:rPr>
        <w:t>four</w:t>
      </w:r>
      <w:r w:rsidR="00704305" w:rsidRPr="00B1471C">
        <w:rPr>
          <w:rFonts w:ascii="Times New Roman" w:hAnsi="Times New Roman" w:cs="Times New Roman"/>
        </w:rPr>
        <w:t xml:space="preserve"> qualified</w:t>
      </w:r>
      <w:r w:rsidR="00DB4840" w:rsidRPr="00B1471C">
        <w:rPr>
          <w:rFonts w:ascii="Times New Roman" w:hAnsi="Times New Roman" w:cs="Times New Roman"/>
        </w:rPr>
        <w:t xml:space="preserve"> Designated Safeguarding Lead</w:t>
      </w:r>
      <w:r w:rsidR="00704305" w:rsidRPr="00B1471C">
        <w:rPr>
          <w:rFonts w:ascii="Times New Roman" w:hAnsi="Times New Roman" w:cs="Times New Roman"/>
        </w:rPr>
        <w:t xml:space="preserve">s at </w:t>
      </w:r>
      <w:proofErr w:type="spellStart"/>
      <w:r w:rsidR="00DB4840" w:rsidRPr="00B1471C">
        <w:rPr>
          <w:rFonts w:ascii="Times New Roman" w:hAnsi="Times New Roman" w:cs="Times New Roman"/>
        </w:rPr>
        <w:t>Work‘n’Learn</w:t>
      </w:r>
      <w:proofErr w:type="spellEnd"/>
      <w:r w:rsidR="00704305" w:rsidRPr="00B1471C">
        <w:rPr>
          <w:rFonts w:ascii="Times New Roman" w:hAnsi="Times New Roman" w:cs="Times New Roman"/>
        </w:rPr>
        <w:t>.</w:t>
      </w:r>
      <w:r w:rsidR="00DB4840" w:rsidRPr="00B1471C">
        <w:rPr>
          <w:rFonts w:ascii="Times New Roman" w:hAnsi="Times New Roman" w:cs="Times New Roman"/>
        </w:rPr>
        <w:t xml:space="preserve"> </w:t>
      </w:r>
      <w:r w:rsidR="00704305" w:rsidRPr="00B1471C">
        <w:rPr>
          <w:rFonts w:ascii="Times New Roman" w:hAnsi="Times New Roman" w:cs="Times New Roman"/>
        </w:rPr>
        <w:t>They are</w:t>
      </w:r>
      <w:r w:rsidR="00DB4840" w:rsidRPr="00B1471C">
        <w:rPr>
          <w:rFonts w:ascii="Times New Roman" w:hAnsi="Times New Roman" w:cs="Times New Roman"/>
        </w:rPr>
        <w:t xml:space="preserve"> </w:t>
      </w:r>
      <w:r w:rsidR="007F3BDD" w:rsidRPr="00B1471C">
        <w:rPr>
          <w:rFonts w:ascii="Times New Roman" w:hAnsi="Times New Roman" w:cs="Times New Roman"/>
        </w:rPr>
        <w:t>Chitinder</w:t>
      </w:r>
      <w:r w:rsidR="00DB4840" w:rsidRPr="00B1471C">
        <w:rPr>
          <w:rFonts w:ascii="Times New Roman" w:hAnsi="Times New Roman" w:cs="Times New Roman"/>
        </w:rPr>
        <w:t xml:space="preserve"> Tahli</w:t>
      </w:r>
      <w:r w:rsidR="007F3BDD" w:rsidRPr="00B1471C">
        <w:rPr>
          <w:rFonts w:ascii="Times New Roman" w:hAnsi="Times New Roman" w:cs="Times New Roman"/>
        </w:rPr>
        <w:t xml:space="preserve">, </w:t>
      </w:r>
      <w:proofErr w:type="spellStart"/>
      <w:r w:rsidR="007F3BDD" w:rsidRPr="00B1471C">
        <w:rPr>
          <w:rFonts w:ascii="Times New Roman" w:hAnsi="Times New Roman" w:cs="Times New Roman"/>
        </w:rPr>
        <w:t>Rowzia</w:t>
      </w:r>
      <w:proofErr w:type="spellEnd"/>
      <w:r w:rsidR="007F3BDD" w:rsidRPr="00B1471C">
        <w:rPr>
          <w:rFonts w:ascii="Times New Roman" w:hAnsi="Times New Roman" w:cs="Times New Roman"/>
        </w:rPr>
        <w:t xml:space="preserve"> Parveen,</w:t>
      </w:r>
      <w:r w:rsidR="00704305" w:rsidRPr="00B1471C">
        <w:rPr>
          <w:rFonts w:ascii="Times New Roman" w:hAnsi="Times New Roman" w:cs="Times New Roman"/>
        </w:rPr>
        <w:t xml:space="preserve"> Ian Allen</w:t>
      </w:r>
      <w:r w:rsidRPr="00B1471C">
        <w:rPr>
          <w:rFonts w:ascii="Times New Roman" w:hAnsi="Times New Roman" w:cs="Times New Roman"/>
        </w:rPr>
        <w:t xml:space="preserve"> and the Proprietor Bhavinder Singh Tahli</w:t>
      </w:r>
      <w:r w:rsidR="00704305" w:rsidRPr="00B1471C">
        <w:rPr>
          <w:rFonts w:ascii="Times New Roman" w:hAnsi="Times New Roman" w:cs="Times New Roman"/>
        </w:rPr>
        <w:t>. This ensures that we have a DSL on duty at all times during the school week. They</w:t>
      </w:r>
      <w:r w:rsidR="00DB4840" w:rsidRPr="00B1471C">
        <w:rPr>
          <w:rFonts w:ascii="Times New Roman" w:hAnsi="Times New Roman" w:cs="Times New Roman"/>
        </w:rPr>
        <w:t xml:space="preserve"> will have the appropriate authority; have the appropriate training and resources, (especially regarding those with Special Educational Needs (SEN) in respect of bullying, grooming, and radicalisation) and sufficient time to carry out </w:t>
      </w:r>
      <w:r w:rsidR="00704305" w:rsidRPr="00B1471C">
        <w:rPr>
          <w:rFonts w:ascii="Times New Roman" w:hAnsi="Times New Roman" w:cs="Times New Roman"/>
        </w:rPr>
        <w:t>their</w:t>
      </w:r>
      <w:r w:rsidR="00DB4840" w:rsidRPr="00B1471C">
        <w:rPr>
          <w:rFonts w:ascii="Times New Roman" w:hAnsi="Times New Roman" w:cs="Times New Roman"/>
        </w:rPr>
        <w:t xml:space="preserve"> duties. </w:t>
      </w:r>
      <w:r w:rsidR="00704305" w:rsidRPr="00B1471C">
        <w:rPr>
          <w:rFonts w:ascii="Times New Roman" w:hAnsi="Times New Roman" w:cs="Times New Roman"/>
        </w:rPr>
        <w:t>Th</w:t>
      </w:r>
      <w:r w:rsidR="00DB4840" w:rsidRPr="00B1471C">
        <w:rPr>
          <w:rFonts w:ascii="Times New Roman" w:hAnsi="Times New Roman" w:cs="Times New Roman"/>
        </w:rPr>
        <w:t>e</w:t>
      </w:r>
      <w:r w:rsidR="00704305" w:rsidRPr="00B1471C">
        <w:rPr>
          <w:rFonts w:ascii="Times New Roman" w:hAnsi="Times New Roman" w:cs="Times New Roman"/>
        </w:rPr>
        <w:t>y</w:t>
      </w:r>
      <w:r w:rsidR="00DB4840" w:rsidRPr="00B1471C">
        <w:rPr>
          <w:rFonts w:ascii="Times New Roman" w:hAnsi="Times New Roman" w:cs="Times New Roman"/>
        </w:rPr>
        <w:t xml:space="preserve"> will support and provide advice to other staff members and contracted</w:t>
      </w:r>
      <w:r w:rsidR="00704305" w:rsidRPr="00B1471C">
        <w:rPr>
          <w:rFonts w:ascii="Times New Roman" w:hAnsi="Times New Roman" w:cs="Times New Roman"/>
        </w:rPr>
        <w:t>-</w:t>
      </w:r>
      <w:r w:rsidR="00DB4840" w:rsidRPr="00B1471C">
        <w:rPr>
          <w:rFonts w:ascii="Times New Roman" w:hAnsi="Times New Roman" w:cs="Times New Roman"/>
        </w:rPr>
        <w:t xml:space="preserve">in organisations on child welfare and child protection matters. </w:t>
      </w:r>
      <w:r w:rsidRPr="00B1471C">
        <w:rPr>
          <w:rFonts w:ascii="Times New Roman" w:hAnsi="Times New Roman" w:cs="Times New Roman"/>
        </w:rPr>
        <w:t>Any of them</w:t>
      </w:r>
      <w:r w:rsidR="00704305" w:rsidRPr="00B1471C">
        <w:rPr>
          <w:rFonts w:ascii="Times New Roman" w:hAnsi="Times New Roman" w:cs="Times New Roman"/>
        </w:rPr>
        <w:t xml:space="preserve"> is qualified to</w:t>
      </w:r>
      <w:r w:rsidR="00DB4840" w:rsidRPr="00B1471C">
        <w:rPr>
          <w:rFonts w:ascii="Times New Roman" w:hAnsi="Times New Roman" w:cs="Times New Roman"/>
        </w:rPr>
        <w:t xml:space="preserve"> take part in strategy discussions and contribute to the assessment of children.</w:t>
      </w:r>
      <w:r w:rsidR="00CE718A">
        <w:rPr>
          <w:rFonts w:ascii="Times New Roman" w:hAnsi="Times New Roman" w:cs="Times New Roman"/>
        </w:rPr>
        <w:t xml:space="preserve"> </w:t>
      </w:r>
      <w:r w:rsidR="00DB4840" w:rsidRPr="00B1471C">
        <w:rPr>
          <w:rFonts w:ascii="Times New Roman" w:hAnsi="Times New Roman" w:cs="Times New Roman"/>
        </w:rPr>
        <w:t>All employees of the compa</w:t>
      </w:r>
      <w:r w:rsidR="00704305" w:rsidRPr="00B1471C">
        <w:rPr>
          <w:rFonts w:ascii="Times New Roman" w:hAnsi="Times New Roman" w:cs="Times New Roman"/>
        </w:rPr>
        <w:t xml:space="preserve">ny will be informed about who the DSL is, and what their responsibilities are, </w:t>
      </w:r>
      <w:r w:rsidR="00DB4840" w:rsidRPr="00B1471C">
        <w:rPr>
          <w:rFonts w:ascii="Times New Roman" w:hAnsi="Times New Roman" w:cs="Times New Roman"/>
        </w:rPr>
        <w:t>on commencement of employment with the company.</w:t>
      </w:r>
    </w:p>
    <w:p w14:paraId="0B3B5236" w14:textId="59DE0F13" w:rsidR="00F33465" w:rsidRPr="00CE718A" w:rsidRDefault="00F33465" w:rsidP="00DB4840">
      <w:pPr>
        <w:jc w:val="both"/>
        <w:rPr>
          <w:rFonts w:ascii="Times New Roman" w:hAnsi="Times New Roman" w:cs="Times New Roman"/>
          <w:color w:val="000000" w:themeColor="text1"/>
        </w:rPr>
      </w:pPr>
      <w:r w:rsidRPr="00CE718A">
        <w:rPr>
          <w:rFonts w:ascii="Times New Roman" w:hAnsi="Times New Roman" w:cs="Times New Roman"/>
          <w:color w:val="000000" w:themeColor="text1"/>
        </w:rPr>
        <w:t xml:space="preserve">The Proprietor, Bhavinder Singh Tahli, </w:t>
      </w:r>
      <w:r w:rsidR="0099528F" w:rsidRPr="00CE718A">
        <w:rPr>
          <w:rFonts w:ascii="Times New Roman" w:hAnsi="Times New Roman" w:cs="Times New Roman"/>
          <w:color w:val="000000" w:themeColor="text1"/>
        </w:rPr>
        <w:t xml:space="preserve">is well versed in technology and so he </w:t>
      </w:r>
      <w:r w:rsidRPr="00CE718A">
        <w:rPr>
          <w:rFonts w:ascii="Times New Roman" w:hAnsi="Times New Roman" w:cs="Times New Roman"/>
          <w:color w:val="000000" w:themeColor="text1"/>
        </w:rPr>
        <w:t xml:space="preserve">will also have </w:t>
      </w:r>
      <w:r w:rsidR="0099528F" w:rsidRPr="00CE718A">
        <w:rPr>
          <w:rFonts w:ascii="Times New Roman" w:hAnsi="Times New Roman" w:cs="Times New Roman"/>
          <w:color w:val="000000" w:themeColor="text1"/>
        </w:rPr>
        <w:t xml:space="preserve">responsibility for commissioning, </w:t>
      </w:r>
      <w:r w:rsidRPr="00CE718A">
        <w:rPr>
          <w:rFonts w:ascii="Times New Roman" w:hAnsi="Times New Roman" w:cs="Times New Roman"/>
          <w:color w:val="000000" w:themeColor="text1"/>
        </w:rPr>
        <w:t xml:space="preserve">oversight and accountability for our online child protection and understanding </w:t>
      </w:r>
      <w:r w:rsidR="000461DC" w:rsidRPr="00CE718A">
        <w:rPr>
          <w:rFonts w:ascii="Times New Roman" w:hAnsi="Times New Roman" w:cs="Times New Roman"/>
          <w:color w:val="000000" w:themeColor="text1"/>
        </w:rPr>
        <w:t xml:space="preserve">of </w:t>
      </w:r>
      <w:r w:rsidRPr="00CE718A">
        <w:rPr>
          <w:rFonts w:ascii="Times New Roman" w:hAnsi="Times New Roman" w:cs="Times New Roman"/>
          <w:color w:val="000000" w:themeColor="text1"/>
        </w:rPr>
        <w:t>the filtering and monitoring systems</w:t>
      </w:r>
      <w:r w:rsidR="0099528F" w:rsidRPr="00CE718A">
        <w:rPr>
          <w:rFonts w:ascii="Times New Roman" w:hAnsi="Times New Roman" w:cs="Times New Roman"/>
          <w:color w:val="000000" w:themeColor="text1"/>
        </w:rPr>
        <w:t>.</w:t>
      </w:r>
      <w:r w:rsidRPr="00CE718A">
        <w:rPr>
          <w:rFonts w:ascii="Times New Roman" w:hAnsi="Times New Roman" w:cs="Times New Roman"/>
          <w:color w:val="000000" w:themeColor="text1"/>
        </w:rPr>
        <w:t xml:space="preserve"> </w:t>
      </w:r>
      <w:r w:rsidR="0099528F" w:rsidRPr="00CE718A">
        <w:rPr>
          <w:rFonts w:ascii="Times New Roman" w:hAnsi="Times New Roman" w:cs="Times New Roman"/>
          <w:color w:val="000000" w:themeColor="text1"/>
        </w:rPr>
        <w:t>This</w:t>
      </w:r>
      <w:r w:rsidRPr="00CE718A">
        <w:rPr>
          <w:rFonts w:ascii="Times New Roman" w:hAnsi="Times New Roman" w:cs="Times New Roman"/>
          <w:color w:val="000000" w:themeColor="text1"/>
        </w:rPr>
        <w:t xml:space="preserve"> enable</w:t>
      </w:r>
      <w:r w:rsidR="0099528F" w:rsidRPr="00CE718A">
        <w:rPr>
          <w:rFonts w:ascii="Times New Roman" w:hAnsi="Times New Roman" w:cs="Times New Roman"/>
          <w:color w:val="000000" w:themeColor="text1"/>
        </w:rPr>
        <w:t>s</w:t>
      </w:r>
      <w:r w:rsidRPr="00CE718A">
        <w:rPr>
          <w:rFonts w:ascii="Times New Roman" w:hAnsi="Times New Roman" w:cs="Times New Roman"/>
          <w:color w:val="000000" w:themeColor="text1"/>
        </w:rPr>
        <w:t xml:space="preserve"> </w:t>
      </w:r>
      <w:proofErr w:type="spellStart"/>
      <w:r w:rsidR="00261A2F" w:rsidRPr="00CE718A">
        <w:rPr>
          <w:rFonts w:ascii="Times New Roman" w:hAnsi="Times New Roman" w:cs="Times New Roman"/>
          <w:color w:val="000000" w:themeColor="text1"/>
        </w:rPr>
        <w:t>Work‘n’Learn</w:t>
      </w:r>
      <w:proofErr w:type="spellEnd"/>
      <w:r w:rsidRPr="00CE718A">
        <w:rPr>
          <w:rFonts w:ascii="Times New Roman" w:hAnsi="Times New Roman" w:cs="Times New Roman"/>
          <w:color w:val="000000" w:themeColor="text1"/>
        </w:rPr>
        <w:t xml:space="preserve"> to oversee and implement </w:t>
      </w:r>
      <w:r w:rsidR="0099528F" w:rsidRPr="00CE718A">
        <w:rPr>
          <w:rFonts w:ascii="Times New Roman" w:hAnsi="Times New Roman" w:cs="Times New Roman"/>
          <w:color w:val="000000" w:themeColor="text1"/>
        </w:rPr>
        <w:t xml:space="preserve">its safeguarding strategies. This is defined as a specific </w:t>
      </w:r>
      <w:r w:rsidR="001946B3" w:rsidRPr="00CE718A">
        <w:rPr>
          <w:rFonts w:ascii="Times New Roman" w:hAnsi="Times New Roman" w:cs="Times New Roman"/>
          <w:color w:val="000000" w:themeColor="text1"/>
        </w:rPr>
        <w:t>role</w:t>
      </w:r>
      <w:r w:rsidR="0099528F" w:rsidRPr="00CE718A">
        <w:rPr>
          <w:rFonts w:ascii="Times New Roman" w:hAnsi="Times New Roman" w:cs="Times New Roman"/>
          <w:color w:val="000000" w:themeColor="text1"/>
        </w:rPr>
        <w:t xml:space="preserve"> for a senior manager within any educational organisation</w:t>
      </w:r>
      <w:r w:rsidRPr="00CE718A">
        <w:rPr>
          <w:rFonts w:ascii="Times New Roman" w:hAnsi="Times New Roman" w:cs="Times New Roman"/>
          <w:color w:val="000000" w:themeColor="text1"/>
        </w:rPr>
        <w:t xml:space="preserve"> </w:t>
      </w:r>
      <w:r w:rsidR="001946B3" w:rsidRPr="00CE718A">
        <w:rPr>
          <w:rFonts w:ascii="Times New Roman" w:hAnsi="Times New Roman" w:cs="Times New Roman"/>
          <w:color w:val="000000" w:themeColor="text1"/>
        </w:rPr>
        <w:t>in KCSIE 2023.</w:t>
      </w:r>
      <w:r w:rsidRPr="00CE718A">
        <w:rPr>
          <w:rFonts w:ascii="Times New Roman" w:hAnsi="Times New Roman" w:cs="Times New Roman"/>
          <w:color w:val="000000" w:themeColor="text1"/>
        </w:rPr>
        <w:t xml:space="preserve"> </w:t>
      </w:r>
    </w:p>
    <w:p w14:paraId="7DCDA6D9" w14:textId="77777777" w:rsidR="00DB4840" w:rsidRPr="00B1471C" w:rsidRDefault="00DB4840" w:rsidP="00DB4840">
      <w:pPr>
        <w:jc w:val="both"/>
        <w:rPr>
          <w:rFonts w:ascii="Times New Roman" w:hAnsi="Times New Roman" w:cs="Times New Roman"/>
        </w:rPr>
      </w:pPr>
      <w:r w:rsidRPr="00B1471C">
        <w:rPr>
          <w:rFonts w:ascii="Times New Roman" w:hAnsi="Times New Roman" w:cs="Times New Roman"/>
        </w:rPr>
        <w:t xml:space="preserve">The Designated Safeguarding Lead will liaise with the schools and other contractual organisations in line with </w:t>
      </w:r>
      <w:r w:rsidRPr="00B1471C">
        <w:rPr>
          <w:rFonts w:ascii="Times New Roman" w:hAnsi="Times New Roman" w:cs="Times New Roman"/>
          <w:b/>
          <w:i/>
        </w:rPr>
        <w:t xml:space="preserve">Working Together to Safeguard Children 2015 </w:t>
      </w:r>
      <w:r w:rsidRPr="00B1471C">
        <w:rPr>
          <w:rFonts w:ascii="Times New Roman" w:hAnsi="Times New Roman" w:cs="Times New Roman"/>
        </w:rPr>
        <w:t xml:space="preserve">and </w:t>
      </w:r>
      <w:r w:rsidRPr="00B1471C">
        <w:rPr>
          <w:rFonts w:ascii="Times New Roman" w:hAnsi="Times New Roman" w:cs="Times New Roman"/>
          <w:b/>
          <w:i/>
        </w:rPr>
        <w:t>KCSIE 20</w:t>
      </w:r>
      <w:r w:rsidR="00704305" w:rsidRPr="00B1471C">
        <w:rPr>
          <w:rFonts w:ascii="Times New Roman" w:hAnsi="Times New Roman" w:cs="Times New Roman"/>
          <w:b/>
          <w:i/>
        </w:rPr>
        <w:t>21</w:t>
      </w:r>
      <w:r w:rsidR="009A792C" w:rsidRPr="00B1471C">
        <w:rPr>
          <w:rFonts w:ascii="Times New Roman" w:hAnsi="Times New Roman" w:cs="Times New Roman"/>
          <w:b/>
          <w:i/>
        </w:rPr>
        <w:t>/22 and 2022/23</w:t>
      </w:r>
      <w:r w:rsidRPr="00B1471C">
        <w:rPr>
          <w:rFonts w:ascii="Times New Roman" w:hAnsi="Times New Roman" w:cs="Times New Roman"/>
          <w:i/>
        </w:rPr>
        <w:t xml:space="preserve">. </w:t>
      </w:r>
      <w:r w:rsidR="00704305" w:rsidRPr="00B1471C">
        <w:rPr>
          <w:rFonts w:ascii="Times New Roman" w:hAnsi="Times New Roman" w:cs="Times New Roman"/>
        </w:rPr>
        <w:t>Our</w:t>
      </w:r>
      <w:r w:rsidRPr="00B1471C">
        <w:rPr>
          <w:rFonts w:ascii="Times New Roman" w:hAnsi="Times New Roman" w:cs="Times New Roman"/>
        </w:rPr>
        <w:t xml:space="preserve"> DSL</w:t>
      </w:r>
      <w:r w:rsidR="00704305" w:rsidRPr="00B1471C">
        <w:rPr>
          <w:rFonts w:ascii="Times New Roman" w:hAnsi="Times New Roman" w:cs="Times New Roman"/>
        </w:rPr>
        <w:t>’s</w:t>
      </w:r>
      <w:r w:rsidRPr="00B1471C">
        <w:rPr>
          <w:rFonts w:ascii="Times New Roman" w:hAnsi="Times New Roman" w:cs="Times New Roman"/>
        </w:rPr>
        <w:t xml:space="preserve"> will remain in compliance with the Law by undergoing updated child protection training (at least every 2 years) and will attend seminars, guidance sessions, and best practice sharing with other organisations.</w:t>
      </w:r>
    </w:p>
    <w:p w14:paraId="5586CCBD" w14:textId="77777777" w:rsidR="00214D68" w:rsidRPr="00B1471C" w:rsidRDefault="00214D68" w:rsidP="00DB4840">
      <w:pPr>
        <w:jc w:val="both"/>
        <w:rPr>
          <w:rFonts w:ascii="Times New Roman" w:hAnsi="Times New Roman" w:cs="Times New Roman"/>
          <w:b/>
          <w:u w:val="single"/>
        </w:rPr>
      </w:pPr>
      <w:r w:rsidRPr="00B1471C">
        <w:rPr>
          <w:rFonts w:ascii="Times New Roman" w:hAnsi="Times New Roman" w:cs="Times New Roman"/>
          <w:b/>
          <w:u w:val="single"/>
        </w:rPr>
        <w:t>Other Staff</w:t>
      </w:r>
    </w:p>
    <w:p w14:paraId="2F695CE2" w14:textId="77777777" w:rsidR="00DB4840" w:rsidRPr="00B1471C" w:rsidRDefault="00DB4840" w:rsidP="00DB4840">
      <w:pPr>
        <w:jc w:val="both"/>
        <w:rPr>
          <w:rFonts w:ascii="Times New Roman" w:hAnsi="Times New Roman" w:cs="Times New Roman"/>
        </w:rPr>
      </w:pPr>
      <w:r w:rsidRPr="00B1471C">
        <w:rPr>
          <w:rFonts w:ascii="Times New Roman" w:hAnsi="Times New Roman" w:cs="Times New Roman"/>
        </w:rPr>
        <w:t xml:space="preserve">All other personnel, whether employed by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or are contracted in to undertake duties for and on behalf of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will have sufficient training and knowledge on Child Protection matters. </w:t>
      </w:r>
      <w:r w:rsidR="00AD3E40" w:rsidRPr="00B1471C">
        <w:rPr>
          <w:rFonts w:ascii="Times New Roman" w:hAnsi="Times New Roman" w:cs="Times New Roman"/>
        </w:rPr>
        <w:t>KCSIE (2022</w:t>
      </w:r>
      <w:r w:rsidR="00E50C9E" w:rsidRPr="00B1471C">
        <w:rPr>
          <w:rFonts w:ascii="Times New Roman" w:hAnsi="Times New Roman" w:cs="Times New Roman"/>
        </w:rPr>
        <w:t>) specifically requires that everyone working in an educational setting understands his or her safeguarding responsibilities. Reading KCSIE is therefore not enough, they must be trained in understanding its implications for them</w:t>
      </w:r>
      <w:r w:rsidR="00AD3E40" w:rsidRPr="00B1471C">
        <w:rPr>
          <w:rFonts w:ascii="Times New Roman" w:hAnsi="Times New Roman" w:cs="Times New Roman"/>
        </w:rPr>
        <w:t>.</w:t>
      </w:r>
      <w:r w:rsidR="00E50C9E" w:rsidRPr="00B1471C">
        <w:rPr>
          <w:rFonts w:ascii="Times New Roman" w:hAnsi="Times New Roman" w:cs="Times New Roman"/>
        </w:rPr>
        <w:t xml:space="preserve"> This represents a shift in emphasis whereby, Proprietors, Head Teachers and Governing Bodies now have responsibility for ensuring this understanding</w:t>
      </w:r>
      <w:r w:rsidR="00AD3E40" w:rsidRPr="00B1471C">
        <w:rPr>
          <w:rFonts w:ascii="Times New Roman" w:hAnsi="Times New Roman" w:cs="Times New Roman"/>
        </w:rPr>
        <w:t xml:space="preserve"> that</w:t>
      </w:r>
      <w:r w:rsidR="00E50C9E" w:rsidRPr="00B1471C">
        <w:rPr>
          <w:rFonts w:ascii="Times New Roman" w:hAnsi="Times New Roman" w:cs="Times New Roman"/>
        </w:rPr>
        <w:t xml:space="preserve"> </w:t>
      </w:r>
      <w:r w:rsidR="00AD3E40" w:rsidRPr="00B1471C">
        <w:rPr>
          <w:rFonts w:ascii="Times New Roman" w:hAnsi="Times New Roman" w:cs="Times New Roman"/>
        </w:rPr>
        <w:t>t</w:t>
      </w:r>
      <w:r w:rsidRPr="00B1471C">
        <w:rPr>
          <w:rFonts w:ascii="Times New Roman" w:hAnsi="Times New Roman" w:cs="Times New Roman"/>
        </w:rPr>
        <w:t>hey will undergo refresher training on Child Protection (at least every 3 years) or sooner if Legislation dictates otherwise. All personnel involved in working with children will have Enhanced DBS checks to ensure, as far as reasonably practicable, the safety of children.</w:t>
      </w:r>
    </w:p>
    <w:p w14:paraId="781D04FE" w14:textId="1A0218EE" w:rsidR="00B12A1D" w:rsidRPr="00B1471C" w:rsidRDefault="00B12A1D" w:rsidP="00B12A1D">
      <w:pPr>
        <w:jc w:val="both"/>
        <w:rPr>
          <w:rFonts w:ascii="Times New Roman" w:hAnsi="Times New Roman" w:cs="Times New Roman"/>
        </w:rPr>
      </w:pPr>
      <w:r w:rsidRPr="00B1471C">
        <w:rPr>
          <w:rFonts w:ascii="Times New Roman" w:hAnsi="Times New Roman" w:cs="Times New Roman"/>
          <w:b/>
        </w:rPr>
        <w:lastRenderedPageBreak/>
        <w:t xml:space="preserve">Supervising adults at Work Placement companies </w:t>
      </w:r>
      <w:r w:rsidRPr="00B1471C">
        <w:rPr>
          <w:rFonts w:ascii="Times New Roman" w:hAnsi="Times New Roman" w:cs="Times New Roman"/>
        </w:rPr>
        <w:t xml:space="preserve">will be given information packs -  </w:t>
      </w:r>
      <w:r w:rsidRPr="00B1471C">
        <w:rPr>
          <w:rFonts w:ascii="Times New Roman" w:hAnsi="Times New Roman" w:cs="Times New Roman"/>
          <w:i/>
        </w:rPr>
        <w:t>“Safeguarding Advice for Work Placement Companies”</w:t>
      </w:r>
      <w:r w:rsidRPr="00B1471C">
        <w:rPr>
          <w:rFonts w:ascii="Times New Roman" w:hAnsi="Times New Roman" w:cs="Times New Roman"/>
          <w:b/>
        </w:rPr>
        <w:t xml:space="preserve"> </w:t>
      </w:r>
      <w:r w:rsidRPr="00B1471C">
        <w:rPr>
          <w:rFonts w:ascii="Times New Roman" w:hAnsi="Times New Roman" w:cs="Times New Roman"/>
        </w:rPr>
        <w:t xml:space="preserve">and </w:t>
      </w:r>
      <w:r w:rsidRPr="00B1471C">
        <w:rPr>
          <w:rFonts w:ascii="Times New Roman" w:hAnsi="Times New Roman" w:cs="Times New Roman"/>
          <w:i/>
        </w:rPr>
        <w:t>“Disclosure and Barring Service Checks”</w:t>
      </w:r>
      <w:r w:rsidRPr="00B1471C">
        <w:rPr>
          <w:rFonts w:ascii="Times New Roman" w:hAnsi="Times New Roman" w:cs="Times New Roman"/>
        </w:rPr>
        <w:t xml:space="preserve"> so they are fully aware of their responsibilities when taking on a young person on a work experience placement programme. As the majority of work experience programmes will be for extended work experience (one or </w:t>
      </w:r>
      <w:r w:rsidR="002C7168">
        <w:rPr>
          <w:rFonts w:ascii="Times New Roman" w:hAnsi="Times New Roman" w:cs="Times New Roman"/>
        </w:rPr>
        <w:t>two</w:t>
      </w:r>
      <w:r w:rsidRPr="00B1471C">
        <w:rPr>
          <w:rFonts w:ascii="Times New Roman" w:hAnsi="Times New Roman" w:cs="Times New Roman"/>
        </w:rPr>
        <w:t xml:space="preserve"> days a week over several school terms)</w:t>
      </w:r>
      <w:r w:rsidR="007425FF" w:rsidRPr="00B1471C">
        <w:rPr>
          <w:rFonts w:ascii="Times New Roman" w:hAnsi="Times New Roman" w:cs="Times New Roman"/>
        </w:rPr>
        <w:t>,</w:t>
      </w:r>
      <w:r w:rsidRPr="00B1471C">
        <w:rPr>
          <w:rFonts w:ascii="Times New Roman" w:hAnsi="Times New Roman" w:cs="Times New Roman"/>
        </w:rPr>
        <w:t xml:space="preserve"> </w:t>
      </w:r>
      <w:r w:rsidR="007425FF" w:rsidRPr="00B1471C">
        <w:rPr>
          <w:rFonts w:ascii="Times New Roman" w:hAnsi="Times New Roman" w:cs="Times New Roman"/>
        </w:rPr>
        <w:t>a</w:t>
      </w:r>
      <w:r w:rsidRPr="00B1471C">
        <w:rPr>
          <w:rFonts w:ascii="Times New Roman" w:hAnsi="Times New Roman" w:cs="Times New Roman"/>
        </w:rPr>
        <w:t>ll companies will be asked to submit an identified person(s) for Barred list checks by the DBS. Failure to nominate or submit name(s) for DBS checks may result in the work experience placement being terminated.</w:t>
      </w:r>
    </w:p>
    <w:p w14:paraId="0C557BA3" w14:textId="77777777" w:rsidR="00B12A1D" w:rsidRPr="00B1471C" w:rsidRDefault="00B12A1D" w:rsidP="00B12A1D">
      <w:pPr>
        <w:jc w:val="both"/>
        <w:rPr>
          <w:rFonts w:ascii="Times New Roman" w:hAnsi="Times New Roman" w:cs="Times New Roman"/>
        </w:rPr>
      </w:pPr>
      <w:r w:rsidRPr="00B1471C">
        <w:rPr>
          <w:rFonts w:ascii="Times New Roman" w:hAnsi="Times New Roman" w:cs="Times New Roman"/>
        </w:rPr>
        <w:t xml:space="preserve">Both documents, </w:t>
      </w:r>
      <w:r w:rsidRPr="00B1471C">
        <w:rPr>
          <w:rFonts w:ascii="Times New Roman" w:hAnsi="Times New Roman" w:cs="Times New Roman"/>
          <w:i/>
        </w:rPr>
        <w:t>“Safeguarding Advice for Work Placement Companies”</w:t>
      </w:r>
      <w:r w:rsidRPr="00B1471C">
        <w:rPr>
          <w:rFonts w:ascii="Times New Roman" w:hAnsi="Times New Roman" w:cs="Times New Roman"/>
          <w:b/>
        </w:rPr>
        <w:t xml:space="preserve"> </w:t>
      </w:r>
      <w:r w:rsidRPr="00B1471C">
        <w:rPr>
          <w:rFonts w:ascii="Times New Roman" w:hAnsi="Times New Roman" w:cs="Times New Roman"/>
        </w:rPr>
        <w:t xml:space="preserve">and </w:t>
      </w:r>
      <w:r w:rsidRPr="00B1471C">
        <w:rPr>
          <w:rFonts w:ascii="Times New Roman" w:hAnsi="Times New Roman" w:cs="Times New Roman"/>
          <w:i/>
        </w:rPr>
        <w:t xml:space="preserve">“Disclosure and Barring Service Checks” </w:t>
      </w:r>
      <w:r w:rsidRPr="00B1471C">
        <w:rPr>
          <w:rFonts w:ascii="Times New Roman" w:hAnsi="Times New Roman" w:cs="Times New Roman"/>
        </w:rPr>
        <w:t>can be found in the company’s policy and procedure file.</w:t>
      </w:r>
    </w:p>
    <w:p w14:paraId="4674DD54" w14:textId="77777777" w:rsidR="00CB6347" w:rsidRPr="00B1471C" w:rsidRDefault="00CB6347" w:rsidP="00B12A1D">
      <w:pPr>
        <w:jc w:val="both"/>
        <w:rPr>
          <w:rFonts w:ascii="Times New Roman" w:hAnsi="Times New Roman" w:cs="Times New Roman"/>
          <w:b/>
          <w:u w:val="single"/>
        </w:rPr>
      </w:pPr>
    </w:p>
    <w:p w14:paraId="0C5BB370" w14:textId="77777777" w:rsidR="00F03786" w:rsidRPr="00CE718A" w:rsidRDefault="00F03786" w:rsidP="00B12A1D">
      <w:pPr>
        <w:jc w:val="both"/>
        <w:rPr>
          <w:rFonts w:ascii="Times New Roman" w:hAnsi="Times New Roman" w:cs="Times New Roman"/>
          <w:b/>
          <w:color w:val="000000" w:themeColor="text1"/>
          <w:u w:val="single"/>
        </w:rPr>
      </w:pPr>
      <w:r w:rsidRPr="00CE718A">
        <w:rPr>
          <w:rFonts w:ascii="Times New Roman" w:hAnsi="Times New Roman" w:cs="Times New Roman"/>
          <w:b/>
          <w:color w:val="000000" w:themeColor="text1"/>
          <w:u w:val="single"/>
        </w:rPr>
        <w:t>Govern</w:t>
      </w:r>
      <w:r w:rsidR="00FC70D9" w:rsidRPr="00CE718A">
        <w:rPr>
          <w:rFonts w:ascii="Times New Roman" w:hAnsi="Times New Roman" w:cs="Times New Roman"/>
          <w:b/>
          <w:color w:val="000000" w:themeColor="text1"/>
          <w:u w:val="single"/>
        </w:rPr>
        <w:t>ance</w:t>
      </w:r>
    </w:p>
    <w:p w14:paraId="34FF93F3" w14:textId="062EA927" w:rsidR="00FC70D9" w:rsidRPr="00CE718A" w:rsidRDefault="00421075" w:rsidP="00396A64">
      <w:pPr>
        <w:jc w:val="both"/>
        <w:rPr>
          <w:rFonts w:ascii="Times New Roman" w:hAnsi="Times New Roman" w:cs="Times New Roman"/>
          <w:color w:val="000000" w:themeColor="text1"/>
        </w:rPr>
      </w:pPr>
      <w:r w:rsidRPr="00CE718A">
        <w:rPr>
          <w:rFonts w:ascii="Times New Roman" w:hAnsi="Times New Roman" w:cs="Times New Roman"/>
          <w:color w:val="000000" w:themeColor="text1"/>
        </w:rPr>
        <w:t>The Proprietors Bhavinder and Chitinder</w:t>
      </w:r>
      <w:r w:rsidR="00FC70D9" w:rsidRPr="00CE718A">
        <w:rPr>
          <w:rFonts w:ascii="Times New Roman" w:hAnsi="Times New Roman" w:cs="Times New Roman"/>
          <w:color w:val="000000" w:themeColor="text1"/>
        </w:rPr>
        <w:t xml:space="preserve"> Tahli have strategic responsibility for </w:t>
      </w:r>
      <w:proofErr w:type="spellStart"/>
      <w:r w:rsidR="00261A2F" w:rsidRPr="00CE718A">
        <w:rPr>
          <w:rFonts w:ascii="Times New Roman" w:hAnsi="Times New Roman" w:cs="Times New Roman"/>
          <w:color w:val="000000" w:themeColor="text1"/>
        </w:rPr>
        <w:t>Work‘n’Learn’s</w:t>
      </w:r>
      <w:proofErr w:type="spellEnd"/>
      <w:r w:rsidR="00FC70D9" w:rsidRPr="00CE718A">
        <w:rPr>
          <w:rFonts w:ascii="Times New Roman" w:hAnsi="Times New Roman" w:cs="Times New Roman"/>
          <w:color w:val="000000" w:themeColor="text1"/>
        </w:rPr>
        <w:t xml:space="preserve"> safeguarding arrangements and </w:t>
      </w:r>
      <w:r w:rsidRPr="00CE718A">
        <w:rPr>
          <w:rFonts w:ascii="Times New Roman" w:hAnsi="Times New Roman" w:cs="Times New Roman"/>
          <w:color w:val="000000" w:themeColor="text1"/>
        </w:rPr>
        <w:t>together with Anthony McGuire, their Educational and Health and Safety Consultant, they ensure</w:t>
      </w:r>
      <w:r w:rsidR="00FC70D9" w:rsidRPr="00CE718A">
        <w:rPr>
          <w:rFonts w:ascii="Times New Roman" w:hAnsi="Times New Roman" w:cs="Times New Roman"/>
          <w:color w:val="000000" w:themeColor="text1"/>
        </w:rPr>
        <w:t xml:space="preserve"> that there are policies and procedures in place in order for appropriate action to be taken in a timely manner to safeguard and promote the welfare of the students referred to </w:t>
      </w:r>
      <w:proofErr w:type="spellStart"/>
      <w:r w:rsidR="00261A2F" w:rsidRPr="00CE718A">
        <w:rPr>
          <w:rFonts w:ascii="Times New Roman" w:hAnsi="Times New Roman" w:cs="Times New Roman"/>
          <w:color w:val="000000" w:themeColor="text1"/>
        </w:rPr>
        <w:t>Work‘n’Learn</w:t>
      </w:r>
      <w:proofErr w:type="spellEnd"/>
      <w:r w:rsidR="00FC70D9" w:rsidRPr="00CE718A">
        <w:rPr>
          <w:rFonts w:ascii="Times New Roman" w:hAnsi="Times New Roman" w:cs="Times New Roman"/>
          <w:color w:val="000000" w:themeColor="text1"/>
        </w:rPr>
        <w:t xml:space="preserve">. To this end </w:t>
      </w:r>
      <w:r w:rsidRPr="00CE718A">
        <w:rPr>
          <w:rFonts w:ascii="Times New Roman" w:hAnsi="Times New Roman" w:cs="Times New Roman"/>
          <w:color w:val="000000" w:themeColor="text1"/>
        </w:rPr>
        <w:t>both</w:t>
      </w:r>
      <w:r w:rsidR="00FC70D9" w:rsidRPr="00CE718A">
        <w:rPr>
          <w:rFonts w:ascii="Times New Roman" w:hAnsi="Times New Roman" w:cs="Times New Roman"/>
          <w:color w:val="000000" w:themeColor="text1"/>
        </w:rPr>
        <w:t xml:space="preserve"> Proprietor</w:t>
      </w:r>
      <w:r w:rsidRPr="00CE718A">
        <w:rPr>
          <w:rFonts w:ascii="Times New Roman" w:hAnsi="Times New Roman" w:cs="Times New Roman"/>
          <w:color w:val="000000" w:themeColor="text1"/>
        </w:rPr>
        <w:t>s</w:t>
      </w:r>
      <w:r w:rsidR="00FC70D9" w:rsidRPr="00CE718A">
        <w:rPr>
          <w:rFonts w:ascii="Times New Roman" w:hAnsi="Times New Roman" w:cs="Times New Roman"/>
          <w:color w:val="000000" w:themeColor="text1"/>
        </w:rPr>
        <w:t xml:space="preserve"> ha</w:t>
      </w:r>
      <w:r w:rsidRPr="00CE718A">
        <w:rPr>
          <w:rFonts w:ascii="Times New Roman" w:hAnsi="Times New Roman" w:cs="Times New Roman"/>
          <w:color w:val="000000" w:themeColor="text1"/>
        </w:rPr>
        <w:t>ve</w:t>
      </w:r>
      <w:r w:rsidR="00FC70D9" w:rsidRPr="00CE718A">
        <w:rPr>
          <w:rFonts w:ascii="Times New Roman" w:hAnsi="Times New Roman" w:cs="Times New Roman"/>
          <w:color w:val="000000" w:themeColor="text1"/>
        </w:rPr>
        <w:t xml:space="preserve"> received DSL Training.</w:t>
      </w:r>
    </w:p>
    <w:p w14:paraId="4BDB96F6" w14:textId="77777777" w:rsidR="00FC70D9" w:rsidRPr="00CE718A" w:rsidRDefault="00421075" w:rsidP="00396A64">
      <w:pPr>
        <w:jc w:val="both"/>
        <w:rPr>
          <w:rFonts w:ascii="Times New Roman" w:hAnsi="Times New Roman" w:cs="Times New Roman"/>
          <w:color w:val="000000" w:themeColor="text1"/>
        </w:rPr>
      </w:pPr>
      <w:r w:rsidRPr="00CE718A">
        <w:rPr>
          <w:rFonts w:ascii="Times New Roman" w:hAnsi="Times New Roman" w:cs="Times New Roman"/>
          <w:color w:val="000000" w:themeColor="text1"/>
        </w:rPr>
        <w:t>This governing team</w:t>
      </w:r>
      <w:r w:rsidR="00D04290" w:rsidRPr="00CE718A">
        <w:rPr>
          <w:rFonts w:ascii="Times New Roman" w:hAnsi="Times New Roman" w:cs="Times New Roman"/>
          <w:color w:val="000000" w:themeColor="text1"/>
        </w:rPr>
        <w:t xml:space="preserve"> ensure that:</w:t>
      </w:r>
    </w:p>
    <w:p w14:paraId="423B325C" w14:textId="77777777" w:rsidR="00D57CC3" w:rsidRPr="00CE718A" w:rsidRDefault="00D06C77" w:rsidP="00754BDB">
      <w:pPr>
        <w:pStyle w:val="ListParagraph"/>
        <w:numPr>
          <w:ilvl w:val="0"/>
          <w:numId w:val="32"/>
        </w:numPr>
        <w:jc w:val="both"/>
        <w:rPr>
          <w:rFonts w:ascii="Times New Roman" w:hAnsi="Times New Roman" w:cs="Times New Roman"/>
          <w:color w:val="000000" w:themeColor="text1"/>
        </w:rPr>
      </w:pPr>
      <w:r w:rsidRPr="00CE718A">
        <w:rPr>
          <w:rFonts w:ascii="Times New Roman" w:hAnsi="Times New Roman" w:cs="Times New Roman"/>
          <w:color w:val="000000" w:themeColor="text1"/>
        </w:rPr>
        <w:t>Their own s</w:t>
      </w:r>
      <w:r w:rsidR="00D04290" w:rsidRPr="00CE718A">
        <w:rPr>
          <w:rFonts w:ascii="Times New Roman" w:hAnsi="Times New Roman" w:cs="Times New Roman"/>
          <w:color w:val="000000" w:themeColor="text1"/>
        </w:rPr>
        <w:t xml:space="preserve">afeguarding and child protection training </w:t>
      </w:r>
      <w:r w:rsidRPr="00CE718A">
        <w:rPr>
          <w:rFonts w:ascii="Times New Roman" w:hAnsi="Times New Roman" w:cs="Times New Roman"/>
          <w:color w:val="000000" w:themeColor="text1"/>
        </w:rPr>
        <w:t>is updated every two years as is that of their staff.</w:t>
      </w:r>
    </w:p>
    <w:p w14:paraId="7407C8D6" w14:textId="77777777" w:rsidR="00D57CC3" w:rsidRPr="00CE718A" w:rsidRDefault="00D57CC3" w:rsidP="00754BDB">
      <w:pPr>
        <w:pStyle w:val="ListParagraph"/>
        <w:numPr>
          <w:ilvl w:val="0"/>
          <w:numId w:val="32"/>
        </w:numPr>
        <w:jc w:val="both"/>
        <w:rPr>
          <w:rFonts w:ascii="Times New Roman" w:hAnsi="Times New Roman" w:cs="Times New Roman"/>
          <w:color w:val="000000" w:themeColor="text1"/>
        </w:rPr>
      </w:pPr>
      <w:r w:rsidRPr="00CE718A">
        <w:rPr>
          <w:rFonts w:ascii="Times New Roman" w:hAnsi="Times New Roman" w:cs="Times New Roman"/>
          <w:color w:val="000000" w:themeColor="text1"/>
        </w:rPr>
        <w:t>This training will give them the skills and knowledge to review all policies/procedures annually.</w:t>
      </w:r>
      <w:r w:rsidR="00D04290" w:rsidRPr="00CE718A">
        <w:rPr>
          <w:rFonts w:ascii="Times New Roman" w:hAnsi="Times New Roman" w:cs="Times New Roman"/>
          <w:color w:val="000000" w:themeColor="text1"/>
        </w:rPr>
        <w:t xml:space="preserve"> </w:t>
      </w:r>
    </w:p>
    <w:p w14:paraId="69B0BCA4" w14:textId="77777777" w:rsidR="00D06C77" w:rsidRPr="00CE718A" w:rsidRDefault="00D06C77" w:rsidP="00754BDB">
      <w:pPr>
        <w:pStyle w:val="ListParagraph"/>
        <w:numPr>
          <w:ilvl w:val="0"/>
          <w:numId w:val="32"/>
        </w:numPr>
        <w:jc w:val="both"/>
        <w:rPr>
          <w:rFonts w:ascii="Times New Roman" w:hAnsi="Times New Roman" w:cs="Times New Roman"/>
          <w:color w:val="000000" w:themeColor="text1"/>
        </w:rPr>
      </w:pPr>
      <w:r w:rsidRPr="00CE718A">
        <w:rPr>
          <w:rFonts w:ascii="Times New Roman" w:hAnsi="Times New Roman" w:cs="Times New Roman"/>
          <w:color w:val="000000" w:themeColor="text1"/>
        </w:rPr>
        <w:t>Bhavinder Singh Tahli is the nominated member of the Governance Team who specialises in the understanding of online education, its delivery and monitoring and filtering systems necessary to ensure online safety for all young people with whom we work.</w:t>
      </w:r>
    </w:p>
    <w:p w14:paraId="3C41C601" w14:textId="78B96BE8" w:rsidR="000D17A1" w:rsidRPr="00CE718A" w:rsidRDefault="000D17A1" w:rsidP="00754BDB">
      <w:pPr>
        <w:pStyle w:val="ListParagraph"/>
        <w:numPr>
          <w:ilvl w:val="0"/>
          <w:numId w:val="32"/>
        </w:numPr>
        <w:spacing w:after="3" w:line="271" w:lineRule="auto"/>
        <w:ind w:right="711"/>
        <w:jc w:val="both"/>
        <w:rPr>
          <w:rFonts w:ascii="Times New Roman" w:hAnsi="Times New Roman" w:cs="Times New Roman"/>
          <w:color w:val="000000" w:themeColor="text1"/>
        </w:rPr>
      </w:pPr>
      <w:r w:rsidRPr="00CE718A">
        <w:rPr>
          <w:rFonts w:ascii="Times New Roman" w:hAnsi="Times New Roman" w:cs="Times New Roman"/>
          <w:color w:val="000000" w:themeColor="text1"/>
        </w:rPr>
        <w:t>He reviews our filtering and monitoring as and when necessary but at least once annually as well as discussing with IT staff and service providers the best methods to support us in achieving the highest standards in our filtering and monitoring systems</w:t>
      </w:r>
      <w:r w:rsidR="0080767B">
        <w:rPr>
          <w:rFonts w:ascii="Times New Roman" w:hAnsi="Times New Roman" w:cs="Times New Roman"/>
          <w:color w:val="000000" w:themeColor="text1"/>
        </w:rPr>
        <w:t xml:space="preserve">. </w:t>
      </w:r>
    </w:p>
    <w:p w14:paraId="4255F9D1" w14:textId="77777777" w:rsidR="00D57CC3" w:rsidRPr="00CE718A" w:rsidRDefault="004414AB" w:rsidP="00754BDB">
      <w:pPr>
        <w:pStyle w:val="ListParagraph"/>
        <w:numPr>
          <w:ilvl w:val="0"/>
          <w:numId w:val="32"/>
        </w:numPr>
        <w:jc w:val="both"/>
        <w:rPr>
          <w:rFonts w:ascii="Times New Roman" w:hAnsi="Times New Roman" w:cs="Times New Roman"/>
          <w:color w:val="000000" w:themeColor="text1"/>
        </w:rPr>
      </w:pPr>
      <w:r w:rsidRPr="00CE718A">
        <w:rPr>
          <w:rFonts w:ascii="Times New Roman" w:hAnsi="Times New Roman" w:cs="Times New Roman"/>
          <w:color w:val="000000" w:themeColor="text1"/>
        </w:rPr>
        <w:t xml:space="preserve">Ian Allen, another member of staff who is DSL trained, is the nominated </w:t>
      </w:r>
      <w:r w:rsidR="00683C7B" w:rsidRPr="00CE718A">
        <w:rPr>
          <w:rFonts w:ascii="Times New Roman" w:hAnsi="Times New Roman" w:cs="Times New Roman"/>
          <w:color w:val="000000" w:themeColor="text1"/>
        </w:rPr>
        <w:t>person</w:t>
      </w:r>
      <w:r w:rsidR="00D57CC3" w:rsidRPr="00CE718A">
        <w:rPr>
          <w:rFonts w:ascii="Times New Roman" w:hAnsi="Times New Roman" w:cs="Times New Roman"/>
          <w:color w:val="000000" w:themeColor="text1"/>
        </w:rPr>
        <w:t xml:space="preserve"> to liaise with Local Authority Safeguarding team should an allegation of abuse be made against </w:t>
      </w:r>
      <w:r w:rsidRPr="00CE718A">
        <w:rPr>
          <w:rFonts w:ascii="Times New Roman" w:hAnsi="Times New Roman" w:cs="Times New Roman"/>
          <w:color w:val="000000" w:themeColor="text1"/>
        </w:rPr>
        <w:t xml:space="preserve">either of the </w:t>
      </w:r>
      <w:r w:rsidR="00D57CC3" w:rsidRPr="00CE718A">
        <w:rPr>
          <w:rFonts w:ascii="Times New Roman" w:hAnsi="Times New Roman" w:cs="Times New Roman"/>
          <w:color w:val="000000" w:themeColor="text1"/>
        </w:rPr>
        <w:t>Proprietor</w:t>
      </w:r>
      <w:r w:rsidRPr="00CE718A">
        <w:rPr>
          <w:rFonts w:ascii="Times New Roman" w:hAnsi="Times New Roman" w:cs="Times New Roman"/>
          <w:color w:val="000000" w:themeColor="text1"/>
        </w:rPr>
        <w:t>s</w:t>
      </w:r>
      <w:r w:rsidR="00D57CC3" w:rsidRPr="00CE718A">
        <w:rPr>
          <w:rFonts w:ascii="Times New Roman" w:hAnsi="Times New Roman" w:cs="Times New Roman"/>
          <w:color w:val="000000" w:themeColor="text1"/>
        </w:rPr>
        <w:t>.</w:t>
      </w:r>
    </w:p>
    <w:p w14:paraId="775D9E84" w14:textId="15A4181B" w:rsidR="00D57CC3" w:rsidRPr="00CE718A" w:rsidRDefault="00D57CC3" w:rsidP="00754BDB">
      <w:pPr>
        <w:pStyle w:val="ListParagraph"/>
        <w:numPr>
          <w:ilvl w:val="0"/>
          <w:numId w:val="32"/>
        </w:numPr>
        <w:jc w:val="both"/>
        <w:rPr>
          <w:rFonts w:ascii="Times New Roman" w:hAnsi="Times New Roman" w:cs="Times New Roman"/>
          <w:color w:val="000000" w:themeColor="text1"/>
        </w:rPr>
      </w:pPr>
      <w:r w:rsidRPr="00CE718A">
        <w:rPr>
          <w:rFonts w:ascii="Times New Roman" w:hAnsi="Times New Roman" w:cs="Times New Roman"/>
          <w:color w:val="000000" w:themeColor="text1"/>
        </w:rPr>
        <w:t>This greater emphasis on training</w:t>
      </w:r>
      <w:r w:rsidR="004414AB" w:rsidRPr="00CE718A">
        <w:rPr>
          <w:rFonts w:ascii="Times New Roman" w:hAnsi="Times New Roman" w:cs="Times New Roman"/>
          <w:color w:val="000000" w:themeColor="text1"/>
        </w:rPr>
        <w:t xml:space="preserve"> for those with governance responsibility</w:t>
      </w:r>
      <w:r w:rsidRPr="00CE718A">
        <w:rPr>
          <w:rFonts w:ascii="Times New Roman" w:hAnsi="Times New Roman" w:cs="Times New Roman"/>
          <w:color w:val="000000" w:themeColor="text1"/>
        </w:rPr>
        <w:t xml:space="preserve"> in KCSIE 202</w:t>
      </w:r>
      <w:r w:rsidR="0080767B">
        <w:rPr>
          <w:rFonts w:ascii="Times New Roman" w:hAnsi="Times New Roman" w:cs="Times New Roman"/>
          <w:color w:val="000000" w:themeColor="text1"/>
        </w:rPr>
        <w:t>3</w:t>
      </w:r>
      <w:r w:rsidR="00CB6347" w:rsidRPr="00CE718A">
        <w:rPr>
          <w:rFonts w:ascii="Times New Roman" w:hAnsi="Times New Roman" w:cs="Times New Roman"/>
          <w:color w:val="000000" w:themeColor="text1"/>
        </w:rPr>
        <w:t xml:space="preserve"> </w:t>
      </w:r>
      <w:r w:rsidR="004414AB" w:rsidRPr="00CE718A">
        <w:rPr>
          <w:rFonts w:ascii="Times New Roman" w:hAnsi="Times New Roman" w:cs="Times New Roman"/>
          <w:color w:val="000000" w:themeColor="text1"/>
        </w:rPr>
        <w:t xml:space="preserve">is recognised by </w:t>
      </w:r>
      <w:proofErr w:type="spellStart"/>
      <w:r w:rsidR="00261A2F" w:rsidRPr="00CE718A">
        <w:rPr>
          <w:rFonts w:ascii="Times New Roman" w:hAnsi="Times New Roman" w:cs="Times New Roman"/>
          <w:color w:val="000000" w:themeColor="text1"/>
        </w:rPr>
        <w:t>Work‘n’Learn</w:t>
      </w:r>
      <w:proofErr w:type="spellEnd"/>
      <w:r w:rsidR="004414AB" w:rsidRPr="00CE718A">
        <w:rPr>
          <w:rFonts w:ascii="Times New Roman" w:hAnsi="Times New Roman" w:cs="Times New Roman"/>
          <w:color w:val="000000" w:themeColor="text1"/>
        </w:rPr>
        <w:t xml:space="preserve"> and we comply by ensuring that we have much more than the minimum safeguarding requirements in place.</w:t>
      </w:r>
    </w:p>
    <w:p w14:paraId="5D9714C1" w14:textId="2B0672E6" w:rsidR="002262A4" w:rsidRPr="00CE718A" w:rsidRDefault="004414AB" w:rsidP="00754BDB">
      <w:pPr>
        <w:pStyle w:val="ListParagraph"/>
        <w:numPr>
          <w:ilvl w:val="0"/>
          <w:numId w:val="32"/>
        </w:numPr>
        <w:jc w:val="both"/>
        <w:rPr>
          <w:rFonts w:ascii="Times New Roman" w:hAnsi="Times New Roman" w:cs="Times New Roman"/>
          <w:color w:val="000000" w:themeColor="text1"/>
        </w:rPr>
      </w:pPr>
      <w:r w:rsidRPr="00CE718A">
        <w:rPr>
          <w:rFonts w:ascii="Times New Roman" w:hAnsi="Times New Roman" w:cs="Times New Roman"/>
          <w:color w:val="000000" w:themeColor="text1"/>
        </w:rPr>
        <w:t xml:space="preserve">The </w:t>
      </w:r>
      <w:proofErr w:type="spellStart"/>
      <w:r w:rsidR="00261A2F" w:rsidRPr="00CE718A">
        <w:rPr>
          <w:rFonts w:ascii="Times New Roman" w:hAnsi="Times New Roman" w:cs="Times New Roman"/>
          <w:color w:val="000000" w:themeColor="text1"/>
        </w:rPr>
        <w:t>Work‘n’Learn</w:t>
      </w:r>
      <w:proofErr w:type="spellEnd"/>
      <w:r w:rsidR="00696271" w:rsidRPr="00CE718A">
        <w:rPr>
          <w:rFonts w:ascii="Times New Roman" w:hAnsi="Times New Roman" w:cs="Times New Roman"/>
          <w:color w:val="000000" w:themeColor="text1"/>
        </w:rPr>
        <w:t xml:space="preserve"> </w:t>
      </w:r>
      <w:r w:rsidRPr="00CE718A">
        <w:rPr>
          <w:rFonts w:ascii="Times New Roman" w:hAnsi="Times New Roman" w:cs="Times New Roman"/>
          <w:color w:val="000000" w:themeColor="text1"/>
        </w:rPr>
        <w:t xml:space="preserve">governing Team </w:t>
      </w:r>
      <w:r w:rsidR="00696271" w:rsidRPr="00CE718A">
        <w:rPr>
          <w:rFonts w:ascii="Times New Roman" w:hAnsi="Times New Roman" w:cs="Times New Roman"/>
          <w:color w:val="000000" w:themeColor="text1"/>
        </w:rPr>
        <w:t xml:space="preserve">also ensure that </w:t>
      </w:r>
      <w:r w:rsidRPr="00CE718A">
        <w:rPr>
          <w:rFonts w:ascii="Times New Roman" w:hAnsi="Times New Roman" w:cs="Times New Roman"/>
          <w:color w:val="000000" w:themeColor="text1"/>
        </w:rPr>
        <w:t>they</w:t>
      </w:r>
      <w:r w:rsidR="001542C5" w:rsidRPr="00CE718A">
        <w:rPr>
          <w:rFonts w:ascii="Times New Roman" w:hAnsi="Times New Roman" w:cs="Times New Roman"/>
          <w:color w:val="000000" w:themeColor="text1"/>
        </w:rPr>
        <w:t xml:space="preserve"> are aware of, and understand their</w:t>
      </w:r>
      <w:r w:rsidR="00696271" w:rsidRPr="00CE718A">
        <w:rPr>
          <w:rFonts w:ascii="Times New Roman" w:hAnsi="Times New Roman" w:cs="Times New Roman"/>
          <w:color w:val="000000" w:themeColor="text1"/>
        </w:rPr>
        <w:t xml:space="preserve"> obligations under The Human Rights Act 1988, the Equality Act 2010, (including the Public Sector Equality Duty)</w:t>
      </w:r>
    </w:p>
    <w:p w14:paraId="0804120C" w14:textId="77777777" w:rsidR="00CB6347" w:rsidRPr="00B1471C" w:rsidRDefault="00CB6347" w:rsidP="00CB6347">
      <w:pPr>
        <w:pStyle w:val="ListParagraph"/>
        <w:jc w:val="both"/>
        <w:rPr>
          <w:rFonts w:ascii="Times New Roman" w:hAnsi="Times New Roman" w:cs="Times New Roman"/>
          <w:color w:val="FF0000"/>
        </w:rPr>
      </w:pPr>
    </w:p>
    <w:p w14:paraId="1F351959" w14:textId="77777777" w:rsidR="00875304" w:rsidRPr="00B1471C" w:rsidRDefault="00875304" w:rsidP="00CB6347">
      <w:pPr>
        <w:pStyle w:val="ListParagraph"/>
        <w:tabs>
          <w:tab w:val="left" w:pos="7320"/>
        </w:tabs>
        <w:ind w:left="0"/>
        <w:jc w:val="both"/>
        <w:rPr>
          <w:rFonts w:ascii="Times New Roman" w:hAnsi="Times New Roman" w:cs="Times New Roman"/>
          <w:b/>
          <w:u w:val="single"/>
        </w:rPr>
      </w:pPr>
    </w:p>
    <w:p w14:paraId="531A2DA5" w14:textId="77777777" w:rsidR="00396A64" w:rsidRPr="00B1471C" w:rsidRDefault="00396A64" w:rsidP="00CB6347">
      <w:pPr>
        <w:pStyle w:val="ListParagraph"/>
        <w:tabs>
          <w:tab w:val="left" w:pos="7320"/>
        </w:tabs>
        <w:ind w:left="0"/>
        <w:jc w:val="both"/>
        <w:rPr>
          <w:rFonts w:ascii="Times New Roman" w:hAnsi="Times New Roman" w:cs="Times New Roman"/>
          <w:u w:val="single"/>
        </w:rPr>
      </w:pPr>
      <w:r w:rsidRPr="00B1471C">
        <w:rPr>
          <w:rFonts w:ascii="Times New Roman" w:hAnsi="Times New Roman" w:cs="Times New Roman"/>
          <w:b/>
          <w:u w:val="single"/>
        </w:rPr>
        <w:t xml:space="preserve">Safer Recruitment and Selection </w:t>
      </w:r>
      <w:r w:rsidR="00CB6347" w:rsidRPr="00B1471C">
        <w:rPr>
          <w:rFonts w:ascii="Times New Roman" w:hAnsi="Times New Roman" w:cs="Times New Roman"/>
          <w:u w:val="single"/>
        </w:rPr>
        <w:tab/>
      </w:r>
    </w:p>
    <w:p w14:paraId="2E55E344" w14:textId="77777777" w:rsidR="00396A64" w:rsidRPr="00B1471C" w:rsidRDefault="00396A64" w:rsidP="00396A64">
      <w:pPr>
        <w:jc w:val="both"/>
        <w:rPr>
          <w:rFonts w:ascii="Times New Roman" w:hAnsi="Times New Roman" w:cs="Times New Roman"/>
        </w:rPr>
      </w:pPr>
      <w:r w:rsidRPr="00B1471C">
        <w:rPr>
          <w:rFonts w:ascii="Times New Roman" w:hAnsi="Times New Roman" w:cs="Times New Roman"/>
        </w:rPr>
        <w:lastRenderedPageBreak/>
        <w:t xml:space="preserve">Bhavinder Singh Tahli, Director of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will have sole responsibility for the recruitment of staff, irrespective of if they are company employees, or contracted personnel working on behalf of the company.</w:t>
      </w:r>
    </w:p>
    <w:p w14:paraId="2FFC76C1" w14:textId="77777777" w:rsidR="002F6AEB" w:rsidRPr="00B1471C" w:rsidRDefault="00396A64" w:rsidP="00396A64">
      <w:pPr>
        <w:pStyle w:val="ListParagraph"/>
        <w:ind w:left="0"/>
        <w:jc w:val="both"/>
        <w:rPr>
          <w:rFonts w:ascii="Times New Roman" w:hAnsi="Times New Roman" w:cs="Times New Roman"/>
        </w:rPr>
      </w:pPr>
      <w:r w:rsidRPr="00B1471C">
        <w:rPr>
          <w:rFonts w:ascii="Times New Roman" w:hAnsi="Times New Roman" w:cs="Times New Roman"/>
        </w:rPr>
        <w:t>He will ensure that full regard</w:t>
      </w:r>
      <w:r w:rsidR="002F6AEB" w:rsidRPr="00B1471C">
        <w:rPr>
          <w:rFonts w:ascii="Times New Roman" w:hAnsi="Times New Roman" w:cs="Times New Roman"/>
        </w:rPr>
        <w:t xml:space="preserve"> </w:t>
      </w:r>
      <w:r w:rsidRPr="00B1471C">
        <w:rPr>
          <w:rFonts w:ascii="Times New Roman" w:hAnsi="Times New Roman" w:cs="Times New Roman"/>
        </w:rPr>
        <w:t>is paid to “Safer Recruitment” practice</w:t>
      </w:r>
      <w:r w:rsidR="002F6AEB" w:rsidRPr="00B1471C">
        <w:rPr>
          <w:rFonts w:ascii="Times New Roman" w:hAnsi="Times New Roman" w:cs="Times New Roman"/>
        </w:rPr>
        <w:t xml:space="preserve"> including scrutinising applicants, verifying identity and academic or vocational qualifications, obtaining professional and character references, checking previous employment history and ensuring that the candidate has the health an</w:t>
      </w:r>
      <w:r w:rsidR="004E2DF3" w:rsidRPr="00B1471C">
        <w:rPr>
          <w:rFonts w:ascii="Times New Roman" w:hAnsi="Times New Roman" w:cs="Times New Roman"/>
        </w:rPr>
        <w:t>d physical capacity for the job as well as the right to work in the UK</w:t>
      </w:r>
    </w:p>
    <w:p w14:paraId="036495CB" w14:textId="77777777" w:rsidR="002F6AEB" w:rsidRPr="00B1471C" w:rsidRDefault="002F6AEB" w:rsidP="00396A64">
      <w:pPr>
        <w:pStyle w:val="ListParagraph"/>
        <w:ind w:left="0"/>
        <w:jc w:val="both"/>
        <w:rPr>
          <w:rFonts w:ascii="Times New Roman" w:hAnsi="Times New Roman" w:cs="Times New Roman"/>
        </w:rPr>
      </w:pPr>
    </w:p>
    <w:p w14:paraId="44D351C1" w14:textId="77777777" w:rsidR="00E046C0" w:rsidRPr="00B1471C" w:rsidRDefault="00A905DC" w:rsidP="00E046C0">
      <w:pPr>
        <w:spacing w:after="143" w:line="362" w:lineRule="auto"/>
        <w:ind w:left="3" w:right="746"/>
        <w:rPr>
          <w:rFonts w:ascii="Times New Roman" w:hAnsi="Times New Roman" w:cs="Times New Roman"/>
          <w:color w:val="0070C0"/>
        </w:rPr>
      </w:pPr>
      <w:r w:rsidRPr="00B1471C">
        <w:rPr>
          <w:rFonts w:ascii="Times New Roman" w:hAnsi="Times New Roman" w:cs="Times New Roman"/>
        </w:rPr>
        <w:t>Before any candidates are invited for interview a thorough online search will be conducted as part of our “due diligence” process. Information obtained by this process can</w:t>
      </w:r>
      <w:r w:rsidR="002F6AEB" w:rsidRPr="00B1471C">
        <w:rPr>
          <w:rFonts w:ascii="Times New Roman" w:hAnsi="Times New Roman" w:cs="Times New Roman"/>
        </w:rPr>
        <w:t xml:space="preserve"> </w:t>
      </w:r>
      <w:r w:rsidR="00B77F3E" w:rsidRPr="00B1471C">
        <w:rPr>
          <w:rFonts w:ascii="Times New Roman" w:hAnsi="Times New Roman" w:cs="Times New Roman"/>
        </w:rPr>
        <w:t xml:space="preserve">highlight incidents or issues in the public domain, which we might want to explore with the candidate at interview. However we will only be concerned with information as it appertains to a candidate’s suitability to work with children. </w:t>
      </w:r>
      <w:r w:rsidR="00E046C0" w:rsidRPr="00CE718A">
        <w:rPr>
          <w:rFonts w:ascii="Times New Roman" w:hAnsi="Times New Roman" w:cs="Times New Roman"/>
          <w:color w:val="000000" w:themeColor="text1"/>
        </w:rPr>
        <w:t xml:space="preserve">Candidates who are interviewed will be subject to appropriate checks including enhanced DBS, barred list checks and prohibition checks and they will be informed that an online search has been conducted prior to their invitation to interview. If appointed this information will be recorded on the Single Central Record. </w:t>
      </w:r>
    </w:p>
    <w:p w14:paraId="79F43E1D" w14:textId="77777777" w:rsidR="00396A64" w:rsidRPr="00B1471C" w:rsidRDefault="00396A64" w:rsidP="00396A64">
      <w:pPr>
        <w:jc w:val="both"/>
        <w:rPr>
          <w:rFonts w:ascii="Times New Roman" w:hAnsi="Times New Roman" w:cs="Times New Roman"/>
          <w:color w:val="000000" w:themeColor="text1"/>
        </w:rPr>
      </w:pPr>
      <w:r w:rsidRPr="00B1471C">
        <w:rPr>
          <w:rFonts w:ascii="Times New Roman" w:hAnsi="Times New Roman" w:cs="Times New Roman"/>
          <w:color w:val="000000" w:themeColor="text1"/>
        </w:rPr>
        <w:t xml:space="preserve">Bhavinder Singh Tahli will also manage and maintain the </w:t>
      </w:r>
      <w:r w:rsidRPr="00B1471C">
        <w:rPr>
          <w:rFonts w:ascii="Times New Roman" w:hAnsi="Times New Roman" w:cs="Times New Roman"/>
          <w:b/>
          <w:color w:val="000000" w:themeColor="text1"/>
        </w:rPr>
        <w:t>Single Centre Record</w:t>
      </w:r>
      <w:r w:rsidRPr="00B1471C">
        <w:rPr>
          <w:rFonts w:ascii="Times New Roman" w:hAnsi="Times New Roman" w:cs="Times New Roman"/>
          <w:color w:val="000000" w:themeColor="text1"/>
        </w:rPr>
        <w:t xml:space="preserve"> </w:t>
      </w:r>
      <w:r w:rsidRPr="00B1471C">
        <w:rPr>
          <w:rFonts w:ascii="Times New Roman" w:hAnsi="Times New Roman" w:cs="Times New Roman"/>
          <w:b/>
          <w:color w:val="000000" w:themeColor="text1"/>
        </w:rPr>
        <w:t>(SCR)</w:t>
      </w:r>
      <w:r w:rsidRPr="00B1471C">
        <w:rPr>
          <w:rFonts w:ascii="Times New Roman" w:hAnsi="Times New Roman" w:cs="Times New Roman"/>
          <w:color w:val="000000" w:themeColor="text1"/>
        </w:rPr>
        <w:t xml:space="preserve"> to satisfy all contractual partners who choose to work with </w:t>
      </w:r>
      <w:proofErr w:type="spellStart"/>
      <w:r w:rsidRPr="00B1471C">
        <w:rPr>
          <w:rFonts w:ascii="Times New Roman" w:hAnsi="Times New Roman" w:cs="Times New Roman"/>
          <w:color w:val="000000" w:themeColor="text1"/>
        </w:rPr>
        <w:t>Work‘n’Learn</w:t>
      </w:r>
      <w:proofErr w:type="spellEnd"/>
      <w:r w:rsidRPr="00B1471C">
        <w:rPr>
          <w:rFonts w:ascii="Times New Roman" w:hAnsi="Times New Roman" w:cs="Times New Roman"/>
          <w:color w:val="000000" w:themeColor="text1"/>
        </w:rPr>
        <w:t xml:space="preserve"> on educational programmes for young people.</w:t>
      </w:r>
    </w:p>
    <w:p w14:paraId="29FFD90B" w14:textId="77777777" w:rsidR="00396A64" w:rsidRPr="00B1471C" w:rsidRDefault="00396A64" w:rsidP="00396A64">
      <w:pPr>
        <w:jc w:val="both"/>
        <w:rPr>
          <w:rFonts w:ascii="Times New Roman" w:hAnsi="Times New Roman" w:cs="Times New Roman"/>
          <w:color w:val="000000" w:themeColor="text1"/>
        </w:rPr>
      </w:pPr>
      <w:r w:rsidRPr="00B1471C">
        <w:rPr>
          <w:rFonts w:ascii="Times New Roman" w:hAnsi="Times New Roman" w:cs="Times New Roman"/>
          <w:color w:val="000000" w:themeColor="text1"/>
        </w:rPr>
        <w:t>He will also ensure that all employees, contracted in or otherwise, receive the appropriate</w:t>
      </w:r>
      <w:r w:rsidR="002F6AEB" w:rsidRPr="00B1471C">
        <w:rPr>
          <w:rFonts w:ascii="Times New Roman" w:hAnsi="Times New Roman" w:cs="Times New Roman"/>
          <w:color w:val="000000" w:themeColor="text1"/>
        </w:rPr>
        <w:t xml:space="preserve"> induction, </w:t>
      </w:r>
      <w:r w:rsidRPr="00B1471C">
        <w:rPr>
          <w:rFonts w:ascii="Times New Roman" w:hAnsi="Times New Roman" w:cs="Times New Roman"/>
          <w:color w:val="000000" w:themeColor="text1"/>
        </w:rPr>
        <w:t>training and guidance for working with children, and training will be updated at least every two years in accordance with current guidelines.</w:t>
      </w:r>
    </w:p>
    <w:p w14:paraId="5736543C" w14:textId="77777777" w:rsidR="00E046C0" w:rsidRPr="00CE718A" w:rsidRDefault="00683C7B" w:rsidP="00E046C0">
      <w:pPr>
        <w:spacing w:after="238" w:line="269" w:lineRule="auto"/>
        <w:ind w:right="380"/>
        <w:jc w:val="both"/>
        <w:rPr>
          <w:rFonts w:ascii="Times New Roman" w:hAnsi="Times New Roman" w:cs="Times New Roman"/>
          <w:color w:val="000000" w:themeColor="text1"/>
        </w:rPr>
      </w:pPr>
      <w:r w:rsidRPr="00CE718A">
        <w:rPr>
          <w:rFonts w:ascii="Times New Roman" w:eastAsia="Corbel" w:hAnsi="Times New Roman" w:cs="Times New Roman"/>
          <w:color w:val="000000" w:themeColor="text1"/>
        </w:rPr>
        <w:t>St</w:t>
      </w:r>
      <w:r w:rsidR="00E046C0" w:rsidRPr="00CE718A">
        <w:rPr>
          <w:rFonts w:ascii="Times New Roman" w:eastAsia="Corbel" w:hAnsi="Times New Roman" w:cs="Times New Roman"/>
          <w:color w:val="000000" w:themeColor="text1"/>
        </w:rPr>
        <w:t>aff will also be made aware</w:t>
      </w:r>
      <w:r w:rsidRPr="00CE718A">
        <w:rPr>
          <w:rFonts w:ascii="Times New Roman" w:eastAsia="Corbel" w:hAnsi="Times New Roman" w:cs="Times New Roman"/>
          <w:color w:val="000000" w:themeColor="text1"/>
        </w:rPr>
        <w:t xml:space="preserve"> of the need to</w:t>
      </w:r>
      <w:r w:rsidR="00E046C0" w:rsidRPr="00CE718A">
        <w:rPr>
          <w:rFonts w:ascii="Times New Roman" w:eastAsia="Corbel" w:hAnsi="Times New Roman" w:cs="Times New Roman"/>
          <w:color w:val="000000" w:themeColor="text1"/>
        </w:rPr>
        <w:t xml:space="preserve"> understand the expectations, applicable roles and responsibilities in relation to the filtering and monitoring software used to safeguard our IT operations</w:t>
      </w:r>
      <w:r w:rsidRPr="00CE718A">
        <w:rPr>
          <w:rFonts w:ascii="Times New Roman" w:eastAsia="Corbel" w:hAnsi="Times New Roman" w:cs="Times New Roman"/>
          <w:color w:val="000000" w:themeColor="text1"/>
        </w:rPr>
        <w:t xml:space="preserve"> and the company’s rules concerning the use of technology.</w:t>
      </w:r>
    </w:p>
    <w:p w14:paraId="5A4A6873" w14:textId="77777777" w:rsidR="003806D2" w:rsidRPr="00B1471C" w:rsidRDefault="003806D2" w:rsidP="00396A64">
      <w:pPr>
        <w:jc w:val="both"/>
        <w:rPr>
          <w:rFonts w:ascii="Times New Roman" w:hAnsi="Times New Roman" w:cs="Times New Roman"/>
          <w:color w:val="000000" w:themeColor="text1"/>
        </w:rPr>
      </w:pPr>
      <w:r w:rsidRPr="00B1471C">
        <w:rPr>
          <w:rFonts w:ascii="Times New Roman" w:hAnsi="Times New Roman" w:cs="Times New Roman"/>
          <w:color w:val="000000" w:themeColor="text1"/>
        </w:rPr>
        <w:t>In addition, he will ensure that there is a policy and procedure in place for dealing with any allegations against members of staff, visitors, volunteers or Governors and that they comply with Local authority guidelines for dealing with such matters.</w:t>
      </w:r>
    </w:p>
    <w:p w14:paraId="7395D7C5" w14:textId="77777777" w:rsidR="00B45B26" w:rsidRPr="00B1471C" w:rsidRDefault="002F6AEB" w:rsidP="002F6AEB">
      <w:pPr>
        <w:pStyle w:val="ListParagraph"/>
        <w:ind w:left="0"/>
        <w:jc w:val="both"/>
        <w:rPr>
          <w:rFonts w:ascii="Times New Roman" w:hAnsi="Times New Roman" w:cs="Times New Roman"/>
          <w:b/>
          <w:u w:val="single"/>
        </w:rPr>
      </w:pPr>
      <w:r w:rsidRPr="00B1471C">
        <w:rPr>
          <w:rFonts w:ascii="Times New Roman" w:hAnsi="Times New Roman" w:cs="Times New Roman"/>
          <w:b/>
          <w:u w:val="single"/>
        </w:rPr>
        <w:t>Reasonable force</w:t>
      </w:r>
    </w:p>
    <w:p w14:paraId="56839228" w14:textId="77777777" w:rsidR="002F6AEB" w:rsidRPr="00B1471C" w:rsidRDefault="002F6AEB" w:rsidP="002F6AEB">
      <w:pPr>
        <w:pStyle w:val="ListParagraph"/>
        <w:ind w:left="0"/>
        <w:jc w:val="both"/>
        <w:rPr>
          <w:rFonts w:ascii="Times New Roman" w:hAnsi="Times New Roman" w:cs="Times New Roman"/>
          <w:b/>
        </w:rPr>
      </w:pPr>
      <w:r w:rsidRPr="00B1471C">
        <w:rPr>
          <w:rFonts w:ascii="Times New Roman" w:hAnsi="Times New Roman" w:cs="Times New Roman"/>
          <w:b/>
        </w:rPr>
        <w:t xml:space="preserve"> </w:t>
      </w:r>
    </w:p>
    <w:p w14:paraId="108AF076" w14:textId="77777777" w:rsidR="00396A64" w:rsidRPr="00B1471C" w:rsidRDefault="002F6AEB" w:rsidP="002F6AEB">
      <w:pPr>
        <w:pStyle w:val="ListParagraph"/>
        <w:ind w:left="0"/>
        <w:jc w:val="both"/>
        <w:rPr>
          <w:rFonts w:ascii="Times New Roman" w:hAnsi="Times New Roman" w:cs="Times New Roman"/>
        </w:rPr>
      </w:pPr>
      <w:r w:rsidRPr="00B1471C">
        <w:rPr>
          <w:rFonts w:ascii="Times New Roman" w:hAnsi="Times New Roman" w:cs="Times New Roman"/>
        </w:rPr>
        <w:t>Within the KCSIE 20</w:t>
      </w:r>
      <w:r w:rsidR="004E2DF3" w:rsidRPr="00B1471C">
        <w:rPr>
          <w:rFonts w:ascii="Times New Roman" w:hAnsi="Times New Roman" w:cs="Times New Roman"/>
        </w:rPr>
        <w:t>19 guidelines, clarification was</w:t>
      </w:r>
      <w:r w:rsidRPr="00B1471C">
        <w:rPr>
          <w:rFonts w:ascii="Times New Roman" w:hAnsi="Times New Roman" w:cs="Times New Roman"/>
        </w:rPr>
        <w:t xml:space="preserve"> given to the term ‘Reasonable Force’. It may be necessary when the protection of a child becomes a factor </w:t>
      </w:r>
      <w:r w:rsidR="00B45B26" w:rsidRPr="00B1471C">
        <w:rPr>
          <w:rFonts w:ascii="Times New Roman" w:hAnsi="Times New Roman" w:cs="Times New Roman"/>
        </w:rPr>
        <w:t>that</w:t>
      </w:r>
      <w:r w:rsidRPr="00B1471C">
        <w:rPr>
          <w:rFonts w:ascii="Times New Roman" w:hAnsi="Times New Roman" w:cs="Times New Roman"/>
        </w:rPr>
        <w:t xml:space="preserve"> intervention by the adult is required. Reasonable means ‘using no more force than is needed’. It is hoped that the situation never arises, but it may. Careful clarification with the DSL is needed by all staff employed by the company to ensure the term and requirement is full</w:t>
      </w:r>
      <w:r w:rsidR="00395A86" w:rsidRPr="00B1471C">
        <w:rPr>
          <w:rFonts w:ascii="Times New Roman" w:hAnsi="Times New Roman" w:cs="Times New Roman"/>
        </w:rPr>
        <w:t xml:space="preserve">y </w:t>
      </w:r>
      <w:r w:rsidRPr="00B1471C">
        <w:rPr>
          <w:rFonts w:ascii="Times New Roman" w:hAnsi="Times New Roman" w:cs="Times New Roman"/>
        </w:rPr>
        <w:t xml:space="preserve">understood by all. Careful consideration must be taken on board when the use of reasonable force towards children with SEND or medical conditions is considered. The risk must be considered before reasonable force intervention takes place. </w:t>
      </w:r>
      <w:r w:rsidR="00214D68" w:rsidRPr="00B1471C">
        <w:rPr>
          <w:rFonts w:ascii="Times New Roman" w:hAnsi="Times New Roman" w:cs="Times New Roman"/>
        </w:rPr>
        <w:t xml:space="preserve">The nature of our work means that </w:t>
      </w:r>
      <w:r w:rsidRPr="00B1471C">
        <w:rPr>
          <w:rFonts w:ascii="Times New Roman" w:hAnsi="Times New Roman" w:cs="Times New Roman"/>
        </w:rPr>
        <w:t xml:space="preserve">Work ‘n’ Learn staff </w:t>
      </w:r>
      <w:r w:rsidR="00214D68" w:rsidRPr="00B1471C">
        <w:rPr>
          <w:rFonts w:ascii="Times New Roman" w:hAnsi="Times New Roman" w:cs="Times New Roman"/>
        </w:rPr>
        <w:t xml:space="preserve"> will hardly ever need to use this strategy but they </w:t>
      </w:r>
      <w:r w:rsidRPr="00B1471C">
        <w:rPr>
          <w:rFonts w:ascii="Times New Roman" w:hAnsi="Times New Roman" w:cs="Times New Roman"/>
        </w:rPr>
        <w:t xml:space="preserve">may on occasion be witness to reasonable force being used by other adults in </w:t>
      </w:r>
      <w:r w:rsidRPr="00B1471C">
        <w:rPr>
          <w:rFonts w:ascii="Times New Roman" w:hAnsi="Times New Roman" w:cs="Times New Roman"/>
        </w:rPr>
        <w:lastRenderedPageBreak/>
        <w:t xml:space="preserve">other organisations who work with children. If </w:t>
      </w:r>
      <w:r w:rsidR="00B45B26" w:rsidRPr="00B1471C">
        <w:rPr>
          <w:rFonts w:ascii="Times New Roman" w:hAnsi="Times New Roman" w:cs="Times New Roman"/>
        </w:rPr>
        <w:t>they</w:t>
      </w:r>
      <w:r w:rsidRPr="00B1471C">
        <w:rPr>
          <w:rFonts w:ascii="Times New Roman" w:hAnsi="Times New Roman" w:cs="Times New Roman"/>
        </w:rPr>
        <w:t xml:space="preserve"> consider the force used is beyond reasonable it should be reported to the appropriate person</w:t>
      </w:r>
      <w:r w:rsidR="00B45B26" w:rsidRPr="00B1471C">
        <w:rPr>
          <w:rFonts w:ascii="Times New Roman" w:hAnsi="Times New Roman" w:cs="Times New Roman"/>
        </w:rPr>
        <w:t>.</w:t>
      </w:r>
    </w:p>
    <w:p w14:paraId="3D378FDF" w14:textId="77777777" w:rsidR="00B45B26" w:rsidRPr="00B1471C" w:rsidRDefault="00B45B26" w:rsidP="002F6AEB">
      <w:pPr>
        <w:pStyle w:val="ListParagraph"/>
        <w:ind w:left="0"/>
        <w:jc w:val="both"/>
        <w:rPr>
          <w:rFonts w:ascii="Times New Roman" w:hAnsi="Times New Roman" w:cs="Times New Roman"/>
        </w:rPr>
      </w:pPr>
    </w:p>
    <w:p w14:paraId="17972FE9" w14:textId="77777777" w:rsidR="002C7FF3" w:rsidRPr="00B1471C" w:rsidRDefault="002C7FF3" w:rsidP="002C7FF3">
      <w:pPr>
        <w:spacing w:line="360" w:lineRule="auto"/>
        <w:ind w:right="78" w:hanging="2"/>
        <w:rPr>
          <w:rFonts w:ascii="Times New Roman" w:eastAsia="Arial" w:hAnsi="Times New Roman" w:cs="Times New Roman"/>
          <w:b/>
          <w:u w:val="single"/>
        </w:rPr>
      </w:pPr>
      <w:r w:rsidRPr="00B1471C">
        <w:rPr>
          <w:rFonts w:ascii="Times New Roman" w:eastAsia="Arial" w:hAnsi="Times New Roman" w:cs="Times New Roman"/>
          <w:b/>
          <w:u w:val="single"/>
        </w:rPr>
        <w:t>E</w:t>
      </w:r>
      <w:r w:rsidR="00AE0BFC" w:rsidRPr="00B1471C">
        <w:rPr>
          <w:rFonts w:ascii="Times New Roman" w:eastAsia="Arial" w:hAnsi="Times New Roman" w:cs="Times New Roman"/>
          <w:b/>
          <w:u w:val="single"/>
        </w:rPr>
        <w:t>arly Help Response</w:t>
      </w:r>
    </w:p>
    <w:p w14:paraId="1E15C594" w14:textId="3F3A5A88" w:rsidR="00EE1834" w:rsidRPr="00B1471C" w:rsidRDefault="00EE1834" w:rsidP="00EE1834">
      <w:pPr>
        <w:pStyle w:val="ListParagraph"/>
        <w:ind w:left="0"/>
        <w:jc w:val="both"/>
        <w:rPr>
          <w:rFonts w:ascii="Times New Roman" w:hAnsi="Times New Roman" w:cs="Times New Roman"/>
        </w:rPr>
      </w:pPr>
      <w:r w:rsidRPr="00B1471C">
        <w:rPr>
          <w:rFonts w:ascii="Times New Roman" w:hAnsi="Times New Roman" w:cs="Times New Roman"/>
        </w:rPr>
        <w:t>Early Help can be extremely effective in curbing the influence of Safeguarding risks, but it does require the vigilance and expertise of staff members who should monitor a child</w:t>
      </w:r>
      <w:r w:rsidR="001D5F1F" w:rsidRPr="00B1471C">
        <w:rPr>
          <w:rFonts w:ascii="Times New Roman" w:hAnsi="Times New Roman" w:cs="Times New Roman"/>
        </w:rPr>
        <w:t>. KCSIE (2022) further emphasises and empowers the use of Earl</w:t>
      </w:r>
      <w:r w:rsidR="002C7168">
        <w:rPr>
          <w:rFonts w:ascii="Times New Roman" w:hAnsi="Times New Roman" w:cs="Times New Roman"/>
        </w:rPr>
        <w:t>y</w:t>
      </w:r>
      <w:r w:rsidR="001D5F1F" w:rsidRPr="00B1471C">
        <w:rPr>
          <w:rFonts w:ascii="Times New Roman" w:hAnsi="Times New Roman" w:cs="Times New Roman"/>
        </w:rPr>
        <w:t xml:space="preserve"> Help through the Early Help Assessment. It emphasises that “low level concerns” that do not meet the defined harm threshold still need to be noted, monitored and investigated. These changes indicate a closer focus on record keeping around low level concerns. At </w:t>
      </w:r>
      <w:proofErr w:type="spellStart"/>
      <w:r w:rsidR="00261A2F" w:rsidRPr="00B1471C">
        <w:rPr>
          <w:rFonts w:ascii="Times New Roman" w:hAnsi="Times New Roman" w:cs="Times New Roman"/>
        </w:rPr>
        <w:t>Work‘n’Learn</w:t>
      </w:r>
      <w:proofErr w:type="spellEnd"/>
      <w:r w:rsidR="001D5F1F" w:rsidRPr="00B1471C">
        <w:rPr>
          <w:rFonts w:ascii="Times New Roman" w:hAnsi="Times New Roman" w:cs="Times New Roman"/>
        </w:rPr>
        <w:t xml:space="preserve"> we will ensure that our induction training at the beginning of the year increases staff awareness on this closer focus on early intervention, particularly through</w:t>
      </w:r>
      <w:r w:rsidR="00D8796E" w:rsidRPr="00B1471C">
        <w:rPr>
          <w:rFonts w:ascii="Times New Roman" w:hAnsi="Times New Roman" w:cs="Times New Roman"/>
        </w:rPr>
        <w:t xml:space="preserve"> greater vigilance concerning a student who:</w:t>
      </w:r>
    </w:p>
    <w:p w14:paraId="444980A1" w14:textId="77777777" w:rsidR="00EE1834" w:rsidRPr="00B1471C" w:rsidRDefault="00EE1834" w:rsidP="00EE1834">
      <w:pPr>
        <w:pStyle w:val="ListParagraph"/>
        <w:ind w:left="0"/>
        <w:jc w:val="both"/>
        <w:rPr>
          <w:rFonts w:ascii="Times New Roman" w:hAnsi="Times New Roman" w:cs="Times New Roman"/>
        </w:rPr>
      </w:pPr>
    </w:p>
    <w:p w14:paraId="52D86D5D" w14:textId="77777777" w:rsidR="00EE1834" w:rsidRPr="00B1471C" w:rsidRDefault="00EE1834" w:rsidP="00754BDB">
      <w:pPr>
        <w:pStyle w:val="ListParagraph"/>
        <w:numPr>
          <w:ilvl w:val="0"/>
          <w:numId w:val="7"/>
        </w:numPr>
        <w:jc w:val="both"/>
        <w:rPr>
          <w:rFonts w:ascii="Times New Roman" w:hAnsi="Times New Roman" w:cs="Times New Roman"/>
        </w:rPr>
      </w:pPr>
      <w:r w:rsidRPr="00B1471C">
        <w:rPr>
          <w:rFonts w:ascii="Times New Roman" w:hAnsi="Times New Roman" w:cs="Times New Roman"/>
        </w:rPr>
        <w:t xml:space="preserve">Is disabled and has specific additional needs </w:t>
      </w:r>
    </w:p>
    <w:p w14:paraId="53E8708F" w14:textId="77777777" w:rsidR="00EE1834" w:rsidRPr="00B1471C" w:rsidRDefault="00EE1834" w:rsidP="00754BDB">
      <w:pPr>
        <w:pStyle w:val="ListParagraph"/>
        <w:numPr>
          <w:ilvl w:val="0"/>
          <w:numId w:val="7"/>
        </w:numPr>
        <w:jc w:val="both"/>
        <w:rPr>
          <w:rFonts w:ascii="Times New Roman" w:hAnsi="Times New Roman" w:cs="Times New Roman"/>
        </w:rPr>
      </w:pPr>
      <w:r w:rsidRPr="00B1471C">
        <w:rPr>
          <w:rFonts w:ascii="Times New Roman" w:hAnsi="Times New Roman" w:cs="Times New Roman"/>
        </w:rPr>
        <w:t>Has Special Educational Needs (whether or not they have an EHCP)</w:t>
      </w:r>
    </w:p>
    <w:p w14:paraId="17330DBF" w14:textId="77777777" w:rsidR="00EE1834" w:rsidRPr="00B1471C" w:rsidRDefault="00EE1834" w:rsidP="00754BDB">
      <w:pPr>
        <w:pStyle w:val="ListParagraph"/>
        <w:numPr>
          <w:ilvl w:val="0"/>
          <w:numId w:val="7"/>
        </w:numPr>
        <w:jc w:val="both"/>
        <w:rPr>
          <w:rFonts w:ascii="Times New Roman" w:hAnsi="Times New Roman" w:cs="Times New Roman"/>
        </w:rPr>
      </w:pPr>
      <w:r w:rsidRPr="00B1471C">
        <w:rPr>
          <w:rFonts w:ascii="Times New Roman" w:hAnsi="Times New Roman" w:cs="Times New Roman"/>
        </w:rPr>
        <w:t>Is a young carer</w:t>
      </w:r>
    </w:p>
    <w:p w14:paraId="1CA30C2A" w14:textId="77777777" w:rsidR="00EE1834" w:rsidRPr="00B1471C" w:rsidRDefault="00EE1834" w:rsidP="00754BDB">
      <w:pPr>
        <w:pStyle w:val="ListParagraph"/>
        <w:numPr>
          <w:ilvl w:val="0"/>
          <w:numId w:val="7"/>
        </w:numPr>
        <w:jc w:val="both"/>
        <w:rPr>
          <w:rFonts w:ascii="Times New Roman" w:hAnsi="Times New Roman" w:cs="Times New Roman"/>
        </w:rPr>
      </w:pPr>
      <w:r w:rsidRPr="00B1471C">
        <w:rPr>
          <w:rFonts w:ascii="Times New Roman" w:hAnsi="Times New Roman" w:cs="Times New Roman"/>
        </w:rPr>
        <w:t>Is showing signs of being drawn into anti-social or criminal behaviour, including gang involvement and association with organised crime groups</w:t>
      </w:r>
    </w:p>
    <w:p w14:paraId="36166E71" w14:textId="77777777" w:rsidR="00EE1834" w:rsidRPr="00B1471C" w:rsidRDefault="00EE1834" w:rsidP="00754BDB">
      <w:pPr>
        <w:pStyle w:val="ListParagraph"/>
        <w:numPr>
          <w:ilvl w:val="0"/>
          <w:numId w:val="7"/>
        </w:numPr>
        <w:jc w:val="both"/>
        <w:rPr>
          <w:rFonts w:ascii="Times New Roman" w:hAnsi="Times New Roman" w:cs="Times New Roman"/>
        </w:rPr>
      </w:pPr>
      <w:r w:rsidRPr="00B1471C">
        <w:rPr>
          <w:rFonts w:ascii="Times New Roman" w:hAnsi="Times New Roman" w:cs="Times New Roman"/>
        </w:rPr>
        <w:t>Is frequently missing or goes missing from care or home</w:t>
      </w:r>
    </w:p>
    <w:p w14:paraId="1597ADF5" w14:textId="77777777" w:rsidR="00EE1834" w:rsidRPr="00B1471C" w:rsidRDefault="00EE1834" w:rsidP="00754BDB">
      <w:pPr>
        <w:pStyle w:val="ListParagraph"/>
        <w:numPr>
          <w:ilvl w:val="0"/>
          <w:numId w:val="7"/>
        </w:numPr>
        <w:jc w:val="both"/>
        <w:rPr>
          <w:rFonts w:ascii="Times New Roman" w:hAnsi="Times New Roman" w:cs="Times New Roman"/>
        </w:rPr>
      </w:pPr>
      <w:r w:rsidRPr="00B1471C">
        <w:rPr>
          <w:rFonts w:ascii="Times New Roman" w:hAnsi="Times New Roman" w:cs="Times New Roman"/>
        </w:rPr>
        <w:t>Is at risk of modern slavery or trafficking or exploitation</w:t>
      </w:r>
    </w:p>
    <w:p w14:paraId="76F95FB9" w14:textId="77777777" w:rsidR="00EE1834" w:rsidRPr="00B1471C" w:rsidRDefault="00EE1834" w:rsidP="00754BDB">
      <w:pPr>
        <w:pStyle w:val="ListParagraph"/>
        <w:numPr>
          <w:ilvl w:val="0"/>
          <w:numId w:val="7"/>
        </w:numPr>
        <w:jc w:val="both"/>
        <w:rPr>
          <w:rFonts w:ascii="Times New Roman" w:hAnsi="Times New Roman" w:cs="Times New Roman"/>
        </w:rPr>
      </w:pPr>
      <w:r w:rsidRPr="00B1471C">
        <w:rPr>
          <w:rFonts w:ascii="Times New Roman" w:hAnsi="Times New Roman" w:cs="Times New Roman"/>
        </w:rPr>
        <w:t>Is at risk of being radicalised or exploited</w:t>
      </w:r>
    </w:p>
    <w:p w14:paraId="57DA4699" w14:textId="77777777" w:rsidR="00D8796E" w:rsidRPr="00CE718A" w:rsidRDefault="00EE1834" w:rsidP="00754BDB">
      <w:pPr>
        <w:pStyle w:val="ListParagraph"/>
        <w:numPr>
          <w:ilvl w:val="0"/>
          <w:numId w:val="7"/>
        </w:numPr>
        <w:suppressAutoHyphens/>
        <w:spacing w:after="5" w:line="360" w:lineRule="auto"/>
        <w:ind w:right="78"/>
        <w:jc w:val="both"/>
        <w:textDirection w:val="btLr"/>
        <w:textAlignment w:val="top"/>
        <w:outlineLvl w:val="0"/>
        <w:rPr>
          <w:rFonts w:ascii="Times New Roman" w:eastAsia="Arial" w:hAnsi="Times New Roman" w:cs="Times New Roman"/>
        </w:rPr>
      </w:pPr>
      <w:r w:rsidRPr="00CE718A">
        <w:rPr>
          <w:rFonts w:ascii="Times New Roman" w:hAnsi="Times New Roman" w:cs="Times New Roman"/>
        </w:rPr>
        <w:t>Is in family circumstances presenting challenges for the child, such as drug and alcohol use, adult mental health issues and domestic abuse</w:t>
      </w:r>
    </w:p>
    <w:p w14:paraId="6BD3484D" w14:textId="77777777" w:rsidR="00D8796E" w:rsidRPr="00B1471C" w:rsidRDefault="00D8796E" w:rsidP="00D8796E">
      <w:pPr>
        <w:pStyle w:val="NoSpacing"/>
        <w:suppressAutoHyphens/>
        <w:spacing w:after="5" w:line="360" w:lineRule="auto"/>
        <w:ind w:left="420" w:right="78"/>
        <w:jc w:val="both"/>
        <w:textDirection w:val="btLr"/>
        <w:textAlignment w:val="top"/>
        <w:outlineLvl w:val="0"/>
        <w:rPr>
          <w:rFonts w:ascii="Times New Roman" w:eastAsia="Arial" w:hAnsi="Times New Roman" w:cs="Times New Roman"/>
        </w:rPr>
      </w:pPr>
    </w:p>
    <w:p w14:paraId="2389A151" w14:textId="77C67C74" w:rsidR="00D8796E" w:rsidRPr="00B1471C" w:rsidRDefault="002C7FF3" w:rsidP="00D8796E">
      <w:pPr>
        <w:pStyle w:val="NoSpacing"/>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Where there is evidence of a student having unmet needs but there is no danger of an immediate risk to that student </w:t>
      </w:r>
      <w:proofErr w:type="spellStart"/>
      <w:r w:rsidR="00261A2F" w:rsidRPr="00B1471C">
        <w:rPr>
          <w:rFonts w:ascii="Times New Roman" w:hAnsi="Times New Roman" w:cs="Times New Roman"/>
        </w:rPr>
        <w:t>Work‘n’Learn</w:t>
      </w:r>
      <w:proofErr w:type="spellEnd"/>
      <w:r w:rsidRPr="00B1471C">
        <w:rPr>
          <w:rFonts w:ascii="Times New Roman" w:eastAsia="Arial" w:hAnsi="Times New Roman" w:cs="Times New Roman"/>
        </w:rPr>
        <w:t xml:space="preserve"> will use the “Right Help Right Time” (RHRT) model to initiate an “Early Help</w:t>
      </w:r>
      <w:r w:rsidR="00D8796E" w:rsidRPr="00B1471C">
        <w:rPr>
          <w:rFonts w:ascii="Times New Roman" w:eastAsia="Arial" w:hAnsi="Times New Roman" w:cs="Times New Roman"/>
        </w:rPr>
        <w:t xml:space="preserve"> Assessment</w:t>
      </w:r>
      <w:r w:rsidRPr="00B1471C">
        <w:rPr>
          <w:rFonts w:ascii="Times New Roman" w:eastAsia="Arial" w:hAnsi="Times New Roman" w:cs="Times New Roman"/>
        </w:rPr>
        <w:t xml:space="preserve">” response. This will be overseen by </w:t>
      </w:r>
      <w:r w:rsidR="00214D68" w:rsidRPr="00B1471C">
        <w:rPr>
          <w:rFonts w:ascii="Times New Roman" w:eastAsia="Arial" w:hAnsi="Times New Roman" w:cs="Times New Roman"/>
        </w:rPr>
        <w:t>our</w:t>
      </w:r>
      <w:r w:rsidRPr="00B1471C">
        <w:rPr>
          <w:rFonts w:ascii="Times New Roman" w:eastAsia="Arial" w:hAnsi="Times New Roman" w:cs="Times New Roman"/>
        </w:rPr>
        <w:t xml:space="preserve"> DS</w:t>
      </w:r>
      <w:r w:rsidR="00214D68" w:rsidRPr="00B1471C">
        <w:rPr>
          <w:rFonts w:ascii="Times New Roman" w:eastAsia="Arial" w:hAnsi="Times New Roman" w:cs="Times New Roman"/>
        </w:rPr>
        <w:t>L in coordination with the DSL from the parent school.</w:t>
      </w:r>
    </w:p>
    <w:p w14:paraId="71FE771D" w14:textId="77777777" w:rsidR="002C7FF3" w:rsidRPr="00B1471C" w:rsidRDefault="002C7FF3" w:rsidP="00754BDB">
      <w:pPr>
        <w:pStyle w:val="NoSpacing"/>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Such evidence will emanate from a member or members of staff who observe and listen to our students in an educated but unobtrusive manner. If sufficient concern is raised they will put their concerns in writing to the DSL.</w:t>
      </w:r>
    </w:p>
    <w:p w14:paraId="4A2C99CE" w14:textId="77777777" w:rsidR="002C7FF3" w:rsidRPr="00B1471C" w:rsidRDefault="002C7FF3" w:rsidP="00754BDB">
      <w:pPr>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The DS</w:t>
      </w:r>
      <w:r w:rsidR="00EE1834" w:rsidRPr="00B1471C">
        <w:rPr>
          <w:rFonts w:ascii="Times New Roman" w:eastAsia="Arial" w:hAnsi="Times New Roman" w:cs="Times New Roman"/>
        </w:rPr>
        <w:t>L</w:t>
      </w:r>
      <w:r w:rsidRPr="00B1471C">
        <w:rPr>
          <w:rFonts w:ascii="Times New Roman" w:eastAsia="Arial" w:hAnsi="Times New Roman" w:cs="Times New Roman"/>
        </w:rPr>
        <w:t xml:space="preserve"> wi</w:t>
      </w:r>
      <w:r w:rsidR="00D3068E" w:rsidRPr="00B1471C">
        <w:rPr>
          <w:rFonts w:ascii="Times New Roman" w:eastAsia="Arial" w:hAnsi="Times New Roman" w:cs="Times New Roman"/>
        </w:rPr>
        <w:t>ll then collate the information and liaise with the DSL from the parent school. Should an</w:t>
      </w:r>
      <w:r w:rsidRPr="00B1471C">
        <w:rPr>
          <w:rFonts w:ascii="Times New Roman" w:eastAsia="Arial" w:hAnsi="Times New Roman" w:cs="Times New Roman"/>
        </w:rPr>
        <w:t xml:space="preserve"> Early Help </w:t>
      </w:r>
      <w:proofErr w:type="spellStart"/>
      <w:r w:rsidRPr="00B1471C">
        <w:rPr>
          <w:rFonts w:ascii="Times New Roman" w:eastAsia="Arial" w:hAnsi="Times New Roman" w:cs="Times New Roman"/>
        </w:rPr>
        <w:t>Assessmnt</w:t>
      </w:r>
      <w:proofErr w:type="spellEnd"/>
      <w:r w:rsidRPr="00B1471C">
        <w:rPr>
          <w:rFonts w:ascii="Times New Roman" w:eastAsia="Arial" w:hAnsi="Times New Roman" w:cs="Times New Roman"/>
        </w:rPr>
        <w:t xml:space="preserve"> (EHA)</w:t>
      </w:r>
      <w:r w:rsidR="00D3068E" w:rsidRPr="00B1471C">
        <w:rPr>
          <w:rFonts w:ascii="Times New Roman" w:eastAsia="Arial" w:hAnsi="Times New Roman" w:cs="Times New Roman"/>
        </w:rPr>
        <w:t xml:space="preserve"> be the agreed route the two DSL’s will work together to produce</w:t>
      </w:r>
      <w:r w:rsidRPr="00B1471C">
        <w:rPr>
          <w:rFonts w:ascii="Times New Roman" w:eastAsia="Arial" w:hAnsi="Times New Roman" w:cs="Times New Roman"/>
        </w:rPr>
        <w:t xml:space="preserve"> a plan for that specific student.</w:t>
      </w:r>
    </w:p>
    <w:p w14:paraId="2C1560DC" w14:textId="77777777" w:rsidR="002C7FF3" w:rsidRPr="00B1471C" w:rsidRDefault="002C7FF3" w:rsidP="00754BDB">
      <w:pPr>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It is important that the student is closely involved and heard in the plan’s construction.</w:t>
      </w:r>
    </w:p>
    <w:p w14:paraId="4B319669" w14:textId="77777777" w:rsidR="002C7FF3" w:rsidRPr="00B1471C" w:rsidRDefault="002C7FF3" w:rsidP="00754BDB">
      <w:pPr>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The plan will be reviewed and assessed at regular intervals.</w:t>
      </w:r>
    </w:p>
    <w:p w14:paraId="486426B7" w14:textId="77777777" w:rsidR="002C7FF3" w:rsidRPr="00B1471C" w:rsidRDefault="00D3068E" w:rsidP="00754BDB">
      <w:pPr>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If liaising with</w:t>
      </w:r>
      <w:r w:rsidR="002C7FF3" w:rsidRPr="00B1471C">
        <w:rPr>
          <w:rFonts w:ascii="Times New Roman" w:eastAsia="Arial" w:hAnsi="Times New Roman" w:cs="Times New Roman"/>
        </w:rPr>
        <w:t xml:space="preserve"> other agencies </w:t>
      </w:r>
      <w:r w:rsidRPr="00B1471C">
        <w:rPr>
          <w:rFonts w:ascii="Times New Roman" w:eastAsia="Arial" w:hAnsi="Times New Roman" w:cs="Times New Roman"/>
        </w:rPr>
        <w:t>to complete an interagency assessment becomes appropriate our DSL will be party to that process.</w:t>
      </w:r>
    </w:p>
    <w:p w14:paraId="452E1BE3" w14:textId="77777777" w:rsidR="002C7FF3" w:rsidRPr="00B1471C" w:rsidRDefault="002C7FF3" w:rsidP="00754BDB">
      <w:pPr>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Should the student’s problems persist or deteriorate the DSL</w:t>
      </w:r>
      <w:r w:rsidR="00D3068E" w:rsidRPr="00B1471C">
        <w:rPr>
          <w:rFonts w:ascii="Times New Roman" w:eastAsia="Arial" w:hAnsi="Times New Roman" w:cs="Times New Roman"/>
        </w:rPr>
        <w:t>’s</w:t>
      </w:r>
      <w:r w:rsidRPr="00B1471C">
        <w:rPr>
          <w:rFonts w:ascii="Times New Roman" w:eastAsia="Arial" w:hAnsi="Times New Roman" w:cs="Times New Roman"/>
        </w:rPr>
        <w:t xml:space="preserve"> will need to determine whether the next line of action is along the “Think Family” route or by referral to the Children’s Advice and Support Service (CASS) at the local authority.</w:t>
      </w:r>
    </w:p>
    <w:p w14:paraId="14F0B267" w14:textId="77777777" w:rsidR="002C7FF3" w:rsidRPr="00B1471C" w:rsidRDefault="002C7FF3" w:rsidP="00754BDB">
      <w:pPr>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In either situation the DSL will be the key person responsible for the liaison with other agencies in creating a</w:t>
      </w:r>
      <w:r w:rsidR="000E5BEB" w:rsidRPr="00B1471C">
        <w:rPr>
          <w:rFonts w:ascii="Times New Roman" w:eastAsia="Arial" w:hAnsi="Times New Roman" w:cs="Times New Roman"/>
        </w:rPr>
        <w:t>n</w:t>
      </w:r>
      <w:r w:rsidRPr="00B1471C">
        <w:rPr>
          <w:rFonts w:ascii="Times New Roman" w:eastAsia="Arial" w:hAnsi="Times New Roman" w:cs="Times New Roman"/>
        </w:rPr>
        <w:t xml:space="preserve"> “Our Family Plan” or in direct communication with Local Authority Child Protection Officers.</w:t>
      </w:r>
    </w:p>
    <w:p w14:paraId="70F8D236" w14:textId="53D3B053" w:rsidR="002C7FF3" w:rsidRPr="00B1471C" w:rsidRDefault="002C7FF3" w:rsidP="00754BDB">
      <w:pPr>
        <w:numPr>
          <w:ilvl w:val="0"/>
          <w:numId w:val="15"/>
        </w:num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The D</w:t>
      </w:r>
      <w:r w:rsidR="00EE1834" w:rsidRPr="00B1471C">
        <w:rPr>
          <w:rFonts w:ascii="Times New Roman" w:eastAsia="Arial" w:hAnsi="Times New Roman" w:cs="Times New Roman"/>
        </w:rPr>
        <w:t>SL</w:t>
      </w:r>
      <w:r w:rsidRPr="00B1471C">
        <w:rPr>
          <w:rFonts w:ascii="Times New Roman" w:eastAsia="Arial" w:hAnsi="Times New Roman" w:cs="Times New Roman"/>
        </w:rPr>
        <w:t xml:space="preserve"> will then be responsible for oversight of any agreed interventions which are pa</w:t>
      </w:r>
      <w:r w:rsidR="000E5BEB" w:rsidRPr="00B1471C">
        <w:rPr>
          <w:rFonts w:ascii="Times New Roman" w:eastAsia="Arial" w:hAnsi="Times New Roman" w:cs="Times New Roman"/>
        </w:rPr>
        <w:t>rt of the multi-agency resp</w:t>
      </w:r>
      <w:r w:rsidR="00214D68" w:rsidRPr="00B1471C">
        <w:rPr>
          <w:rFonts w:ascii="Times New Roman" w:eastAsia="Arial" w:hAnsi="Times New Roman" w:cs="Times New Roman"/>
        </w:rPr>
        <w:t xml:space="preserve">onse and apply to the student’s </w:t>
      </w:r>
      <w:r w:rsidR="000E5BEB" w:rsidRPr="00B1471C">
        <w:rPr>
          <w:rFonts w:ascii="Times New Roman" w:eastAsia="Arial" w:hAnsi="Times New Roman" w:cs="Times New Roman"/>
        </w:rPr>
        <w:t xml:space="preserve">placement with </w:t>
      </w:r>
      <w:proofErr w:type="spellStart"/>
      <w:r w:rsidR="00CE718A" w:rsidRPr="00B1471C">
        <w:rPr>
          <w:rFonts w:ascii="Times New Roman" w:hAnsi="Times New Roman" w:cs="Times New Roman"/>
        </w:rPr>
        <w:t>Work‘n’Learn</w:t>
      </w:r>
      <w:proofErr w:type="spellEnd"/>
      <w:r w:rsidR="00CE718A">
        <w:rPr>
          <w:rFonts w:ascii="Times New Roman" w:hAnsi="Times New Roman" w:cs="Times New Roman"/>
        </w:rPr>
        <w:t>.</w:t>
      </w:r>
    </w:p>
    <w:p w14:paraId="14A555AF" w14:textId="77777777" w:rsidR="00AE0BFC" w:rsidRPr="00B1471C" w:rsidRDefault="00AE0BFC" w:rsidP="00AE0BFC">
      <w:pPr>
        <w:suppressAutoHyphens/>
        <w:spacing w:after="5" w:line="360" w:lineRule="auto"/>
        <w:ind w:left="780" w:right="78"/>
        <w:jc w:val="both"/>
        <w:textDirection w:val="btLr"/>
        <w:textAlignment w:val="top"/>
        <w:outlineLvl w:val="0"/>
        <w:rPr>
          <w:rFonts w:ascii="Times New Roman" w:eastAsia="Arial" w:hAnsi="Times New Roman" w:cs="Times New Roman"/>
          <w:color w:val="FF0000"/>
        </w:rPr>
      </w:pPr>
    </w:p>
    <w:p w14:paraId="25D4DBFD" w14:textId="77777777" w:rsidR="00306468" w:rsidRPr="00B1471C" w:rsidRDefault="00AE0BFC" w:rsidP="00306468">
      <w:pPr>
        <w:pStyle w:val="ListParagraph"/>
        <w:ind w:left="0"/>
        <w:jc w:val="both"/>
        <w:rPr>
          <w:rFonts w:ascii="Times New Roman" w:hAnsi="Times New Roman" w:cs="Times New Roman"/>
          <w:b/>
          <w:u w:val="single"/>
        </w:rPr>
      </w:pPr>
      <w:r w:rsidRPr="00B1471C">
        <w:rPr>
          <w:rFonts w:ascii="Times New Roman" w:hAnsi="Times New Roman" w:cs="Times New Roman"/>
          <w:b/>
          <w:u w:val="single"/>
        </w:rPr>
        <w:t>Mental Health</w:t>
      </w:r>
    </w:p>
    <w:p w14:paraId="72084256" w14:textId="77777777" w:rsidR="009D4576" w:rsidRPr="00B1471C" w:rsidRDefault="009D4576" w:rsidP="00AE0BFC">
      <w:pPr>
        <w:spacing w:line="360" w:lineRule="auto"/>
        <w:ind w:right="78"/>
        <w:rPr>
          <w:rFonts w:ascii="Times New Roman" w:eastAsia="Arial" w:hAnsi="Times New Roman" w:cs="Times New Roman"/>
        </w:rPr>
      </w:pPr>
      <w:r w:rsidRPr="00B1471C">
        <w:rPr>
          <w:rFonts w:ascii="Times New Roman" w:eastAsia="Arial" w:hAnsi="Times New Roman" w:cs="Times New Roman"/>
        </w:rPr>
        <w:t>KCSIE (2021) recognises the growing impact of Mental Health issues on the performance of children in educational settings.</w:t>
      </w:r>
    </w:p>
    <w:p w14:paraId="41E5DDBF" w14:textId="77777777" w:rsidR="00AE0BFC" w:rsidRPr="00B1471C" w:rsidRDefault="00AE0BFC" w:rsidP="00AE0BFC">
      <w:p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Mental Health problems in students can be an indicator that they have suffered or are at risk of suffering abuse, neglect or exploitation and this is something tha</w:t>
      </w:r>
      <w:r w:rsidR="001542C5" w:rsidRPr="00B1471C">
        <w:rPr>
          <w:rFonts w:ascii="Times New Roman" w:eastAsia="Arial" w:hAnsi="Times New Roman" w:cs="Times New Roman"/>
          <w:color w:val="000000" w:themeColor="text1"/>
        </w:rPr>
        <w:t>t all staff need to be aware of especially if involved in the education of students online</w:t>
      </w:r>
    </w:p>
    <w:p w14:paraId="2A78AFA5" w14:textId="77777777" w:rsidR="001542C5" w:rsidRPr="00B1471C" w:rsidRDefault="001542C5" w:rsidP="001542C5">
      <w:pPr>
        <w:spacing w:line="366" w:lineRule="auto"/>
        <w:ind w:left="3" w:right="380"/>
        <w:rPr>
          <w:rFonts w:ascii="Times New Roman" w:hAnsi="Times New Roman" w:cs="Times New Roman"/>
          <w:color w:val="000000" w:themeColor="text1"/>
        </w:rPr>
      </w:pPr>
      <w:r w:rsidRPr="00B1471C">
        <w:rPr>
          <w:rFonts w:ascii="Times New Roman" w:hAnsi="Times New Roman" w:cs="Times New Roman"/>
          <w:color w:val="000000" w:themeColor="text1"/>
        </w:rPr>
        <w:t>Alerting staff to this and what signs to look for will be part of our training and induction programmes. They will be made aware of how the experiences of students with these issues can impact on their mental health, behaviour, attendance and progress in the learning environment.</w:t>
      </w:r>
    </w:p>
    <w:p w14:paraId="72F71CD0" w14:textId="77777777" w:rsidR="00AE0BFC" w:rsidRPr="00B1471C" w:rsidRDefault="00AE0BFC" w:rsidP="00AE0BFC">
      <w:pPr>
        <w:spacing w:line="360" w:lineRule="auto"/>
        <w:ind w:right="78"/>
        <w:rPr>
          <w:rFonts w:ascii="Times New Roman" w:eastAsia="Arial" w:hAnsi="Times New Roman" w:cs="Times New Roman"/>
        </w:rPr>
      </w:pPr>
      <w:r w:rsidRPr="00B1471C">
        <w:rPr>
          <w:rFonts w:ascii="Times New Roman" w:eastAsia="Arial" w:hAnsi="Times New Roman" w:cs="Times New Roman"/>
        </w:rPr>
        <w:t>Staff must voice their concerns to a DSL if they have a mental health concern about a student with current safeguarding concerns.</w:t>
      </w:r>
    </w:p>
    <w:p w14:paraId="0D194988" w14:textId="77777777" w:rsidR="00AE0BFC" w:rsidRPr="00B1471C" w:rsidRDefault="00AE0BFC" w:rsidP="00AE0BFC">
      <w:pPr>
        <w:spacing w:line="360" w:lineRule="auto"/>
        <w:ind w:right="78"/>
        <w:rPr>
          <w:rFonts w:ascii="Times New Roman" w:eastAsia="Arial" w:hAnsi="Times New Roman" w:cs="Times New Roman"/>
        </w:rPr>
      </w:pPr>
      <w:r w:rsidRPr="00B1471C">
        <w:rPr>
          <w:rFonts w:ascii="Times New Roman" w:eastAsia="Arial" w:hAnsi="Times New Roman" w:cs="Times New Roman"/>
        </w:rPr>
        <w:t>We have a four-phase process for promoting and supporting mental wellbeing:</w:t>
      </w:r>
    </w:p>
    <w:p w14:paraId="1E26A486" w14:textId="77777777" w:rsidR="00AE0BFC" w:rsidRPr="00B1471C" w:rsidRDefault="00AE0BFC" w:rsidP="00754BDB">
      <w:pPr>
        <w:pStyle w:val="ListParagraph"/>
        <w:numPr>
          <w:ilvl w:val="0"/>
          <w:numId w:val="46"/>
        </w:numPr>
        <w:suppressAutoHyphens/>
        <w:spacing w:after="5" w:line="360" w:lineRule="auto"/>
        <w:ind w:left="0" w:right="78" w:firstLine="66"/>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PREVENTION. This is about creating an environment where mental health problems are less likely. We emphasise a calm and safe environment, free from shouting and stress related relationships. We work hard to establish good, positive relationships and teach students about stress management as part of their curriculum</w:t>
      </w:r>
      <w:r w:rsidR="009D4576" w:rsidRPr="00B1471C">
        <w:rPr>
          <w:rFonts w:ascii="Times New Roman" w:eastAsia="Arial" w:hAnsi="Times New Roman" w:cs="Times New Roman"/>
        </w:rPr>
        <w:t>.</w:t>
      </w:r>
      <w:r w:rsidRPr="00B1471C">
        <w:rPr>
          <w:rFonts w:ascii="Times New Roman" w:eastAsia="Arial" w:hAnsi="Times New Roman" w:cs="Times New Roman"/>
        </w:rPr>
        <w:t xml:space="preserve"> This contributes to the wellbeing of the whole </w:t>
      </w:r>
      <w:r w:rsidR="009D4576" w:rsidRPr="00B1471C">
        <w:rPr>
          <w:rFonts w:ascii="Times New Roman" w:eastAsia="Arial" w:hAnsi="Times New Roman" w:cs="Times New Roman"/>
        </w:rPr>
        <w:t>organisation</w:t>
      </w:r>
      <w:r w:rsidRPr="00B1471C">
        <w:rPr>
          <w:rFonts w:ascii="Times New Roman" w:eastAsia="Arial" w:hAnsi="Times New Roman" w:cs="Times New Roman"/>
        </w:rPr>
        <w:t xml:space="preserve"> and hopefully carries over into their lives outside by alleviating some of the stresses they face in day-to-day life.</w:t>
      </w:r>
    </w:p>
    <w:p w14:paraId="4B827269" w14:textId="77777777" w:rsidR="00AE0BFC" w:rsidRPr="00B1471C" w:rsidRDefault="00AE0BFC" w:rsidP="00754BDB">
      <w:pPr>
        <w:pStyle w:val="ListParagraph"/>
        <w:numPr>
          <w:ilvl w:val="0"/>
          <w:numId w:val="46"/>
        </w:numPr>
        <w:suppressAutoHyphens/>
        <w:spacing w:after="5" w:line="360" w:lineRule="auto"/>
        <w:ind w:left="0" w:right="78" w:firstLine="66"/>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IDENTIFICATION. We educate our staff to recognise emerging mental health issues in their early stages.</w:t>
      </w:r>
    </w:p>
    <w:p w14:paraId="666BF5CB" w14:textId="77777777" w:rsidR="00AE0BFC" w:rsidRPr="00B1471C" w:rsidRDefault="00AE0BFC" w:rsidP="00754BDB">
      <w:pPr>
        <w:pStyle w:val="ListParagraph"/>
        <w:numPr>
          <w:ilvl w:val="0"/>
          <w:numId w:val="46"/>
        </w:numPr>
        <w:suppressAutoHyphens/>
        <w:spacing w:after="5" w:line="360" w:lineRule="auto"/>
        <w:ind w:left="0" w:right="78" w:firstLine="66"/>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EARLY SUPPORT. This is about helping students to examine the evidence of their own behaviour and access support and intervention strategies that help them adjust and overcome their damaging behaviours.</w:t>
      </w:r>
    </w:p>
    <w:p w14:paraId="56C149CE" w14:textId="65D76B15" w:rsidR="009D4576" w:rsidRPr="00B1471C" w:rsidRDefault="00AE0BFC" w:rsidP="00754BDB">
      <w:pPr>
        <w:pStyle w:val="ListParagraph"/>
        <w:numPr>
          <w:ilvl w:val="0"/>
          <w:numId w:val="46"/>
        </w:numPr>
        <w:suppressAutoHyphens/>
        <w:spacing w:after="5" w:line="360" w:lineRule="auto"/>
        <w:ind w:left="0" w:right="78" w:firstLine="66"/>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 xml:space="preserve">ACCESS TO SPECIALIST SUPPORT. At </w:t>
      </w:r>
      <w:proofErr w:type="spellStart"/>
      <w:r w:rsidR="00CE718A" w:rsidRPr="00B1471C">
        <w:rPr>
          <w:rFonts w:ascii="Times New Roman" w:hAnsi="Times New Roman" w:cs="Times New Roman"/>
        </w:rPr>
        <w:t>Work‘n’Learn</w:t>
      </w:r>
      <w:proofErr w:type="spellEnd"/>
      <w:r w:rsidRPr="00B1471C">
        <w:rPr>
          <w:rFonts w:ascii="Times New Roman" w:eastAsia="Arial" w:hAnsi="Times New Roman" w:cs="Times New Roman"/>
        </w:rPr>
        <w:t xml:space="preserve"> we have access to specialist Mental Health support both inside and outside the organisation. This provides us with a range of skilled practitioners that can be accessed quickly to provide a wide variety of support mechanisms. </w:t>
      </w:r>
    </w:p>
    <w:p w14:paraId="5039549A" w14:textId="77777777" w:rsidR="00AE0BFC" w:rsidRPr="00CE718A" w:rsidRDefault="009D4576" w:rsidP="00754BDB">
      <w:pPr>
        <w:pStyle w:val="ListParagraph"/>
        <w:numPr>
          <w:ilvl w:val="0"/>
          <w:numId w:val="46"/>
        </w:numPr>
        <w:suppressAutoHyphens/>
        <w:spacing w:after="5" w:line="360" w:lineRule="auto"/>
        <w:ind w:left="0" w:right="78" w:firstLine="66"/>
        <w:jc w:val="both"/>
        <w:textDirection w:val="btLr"/>
        <w:textAlignment w:val="top"/>
        <w:outlineLvl w:val="0"/>
        <w:rPr>
          <w:rFonts w:ascii="Times New Roman" w:eastAsia="Arial" w:hAnsi="Times New Roman" w:cs="Times New Roman"/>
        </w:rPr>
      </w:pPr>
      <w:r w:rsidRPr="00CE718A">
        <w:rPr>
          <w:rFonts w:ascii="Times New Roman" w:eastAsia="Arial" w:hAnsi="Times New Roman" w:cs="Times New Roman"/>
        </w:rPr>
        <w:t xml:space="preserve">Our </w:t>
      </w:r>
      <w:r w:rsidR="00AE0BFC" w:rsidRPr="00CE718A">
        <w:rPr>
          <w:rFonts w:ascii="Times New Roman" w:eastAsia="Arial" w:hAnsi="Times New Roman" w:cs="Times New Roman"/>
        </w:rPr>
        <w:t>internal Men</w:t>
      </w:r>
      <w:r w:rsidRPr="00CE718A">
        <w:rPr>
          <w:rFonts w:ascii="Times New Roman" w:eastAsia="Arial" w:hAnsi="Times New Roman" w:cs="Times New Roman"/>
        </w:rPr>
        <w:t>t</w:t>
      </w:r>
      <w:r w:rsidR="00AE0BFC" w:rsidRPr="00CE718A">
        <w:rPr>
          <w:rFonts w:ascii="Times New Roman" w:eastAsia="Arial" w:hAnsi="Times New Roman" w:cs="Times New Roman"/>
        </w:rPr>
        <w:t xml:space="preserve">al Health specialists </w:t>
      </w:r>
      <w:r w:rsidRPr="00CE718A">
        <w:rPr>
          <w:rFonts w:ascii="Times New Roman" w:eastAsia="Arial" w:hAnsi="Times New Roman" w:cs="Times New Roman"/>
        </w:rPr>
        <w:t>is</w:t>
      </w:r>
      <w:r w:rsidR="00AE0BFC" w:rsidRPr="00CE718A">
        <w:rPr>
          <w:rFonts w:ascii="Times New Roman" w:eastAsia="Arial" w:hAnsi="Times New Roman" w:cs="Times New Roman"/>
        </w:rPr>
        <w:t>:</w:t>
      </w:r>
      <w:r w:rsidRPr="00CE718A">
        <w:rPr>
          <w:rFonts w:ascii="Times New Roman" w:eastAsia="Arial" w:hAnsi="Times New Roman" w:cs="Times New Roman"/>
        </w:rPr>
        <w:t xml:space="preserve"> Chitinder Tahli</w:t>
      </w:r>
    </w:p>
    <w:p w14:paraId="426F7FF2" w14:textId="77777777" w:rsidR="00AE0BFC" w:rsidRPr="00B1471C" w:rsidRDefault="00AE0BFC" w:rsidP="00CE718A">
      <w:pPr>
        <w:spacing w:line="360" w:lineRule="auto"/>
        <w:ind w:right="78"/>
        <w:rPr>
          <w:rFonts w:ascii="Times New Roman" w:eastAsia="Arial" w:hAnsi="Times New Roman" w:cs="Times New Roman"/>
        </w:rPr>
      </w:pPr>
      <w:r w:rsidRPr="00B1471C">
        <w:rPr>
          <w:rFonts w:ascii="Times New Roman" w:eastAsia="Arial" w:hAnsi="Times New Roman" w:cs="Times New Roman"/>
        </w:rPr>
        <w:t>The kind of training re staff awareness and the structures that we have invested in fully meet the extra requirements for mental health considerations laid out in KCSIE (2021).</w:t>
      </w:r>
    </w:p>
    <w:p w14:paraId="4A8C4540" w14:textId="77777777" w:rsidR="00AE0BFC" w:rsidRPr="00B1471C" w:rsidRDefault="00AE0BFC" w:rsidP="00AE0BFC">
      <w:pPr>
        <w:spacing w:line="360" w:lineRule="auto"/>
        <w:ind w:right="78"/>
        <w:rPr>
          <w:rFonts w:ascii="Times New Roman" w:eastAsia="Arial" w:hAnsi="Times New Roman" w:cs="Times New Roman"/>
        </w:rPr>
      </w:pPr>
      <w:r w:rsidRPr="00B1471C">
        <w:rPr>
          <w:rFonts w:ascii="Times New Roman" w:eastAsia="Arial" w:hAnsi="Times New Roman" w:cs="Times New Roman"/>
        </w:rPr>
        <w:t>Additional information</w:t>
      </w:r>
      <w:r w:rsidRPr="00B1471C">
        <w:rPr>
          <w:rFonts w:ascii="Times New Roman" w:eastAsia="Arial" w:hAnsi="Times New Roman" w:cs="Times New Roman"/>
          <w:b/>
        </w:rPr>
        <w:t xml:space="preserve"> </w:t>
      </w:r>
      <w:r w:rsidRPr="00B1471C">
        <w:rPr>
          <w:rFonts w:ascii="Times New Roman" w:eastAsia="Arial" w:hAnsi="Times New Roman" w:cs="Times New Roman"/>
        </w:rPr>
        <w:t>can now be accessed at:</w:t>
      </w:r>
    </w:p>
    <w:p w14:paraId="02497608" w14:textId="77777777" w:rsidR="00AE0BFC" w:rsidRPr="00B1471C" w:rsidRDefault="00AE0BFC" w:rsidP="00AE0BFC">
      <w:pPr>
        <w:spacing w:line="360" w:lineRule="auto"/>
        <w:ind w:right="78"/>
        <w:rPr>
          <w:rFonts w:ascii="Times New Roman" w:eastAsia="Arial" w:hAnsi="Times New Roman" w:cs="Times New Roman"/>
          <w:b/>
          <w:color w:val="1F4E79"/>
        </w:rPr>
      </w:pPr>
      <w:r w:rsidRPr="00B1471C">
        <w:rPr>
          <w:rFonts w:ascii="Times New Roman" w:eastAsia="Arial" w:hAnsi="Times New Roman" w:cs="Times New Roman"/>
          <w:b/>
          <w:color w:val="1F4E79"/>
        </w:rPr>
        <w:t>https//www.gov.uk/government/publications/preventing-and-tackling-bullying</w:t>
      </w:r>
    </w:p>
    <w:p w14:paraId="5741B2D9" w14:textId="77777777" w:rsidR="00AE0BFC" w:rsidRPr="00B1471C" w:rsidRDefault="00AE0BFC" w:rsidP="00AE0BFC">
      <w:pPr>
        <w:spacing w:line="360" w:lineRule="auto"/>
        <w:ind w:right="78"/>
        <w:rPr>
          <w:rFonts w:ascii="Times New Roman" w:eastAsia="Arial" w:hAnsi="Times New Roman" w:cs="Times New Roman"/>
          <w:b/>
          <w:color w:val="1F4E79"/>
        </w:rPr>
      </w:pPr>
      <w:r w:rsidRPr="00B1471C">
        <w:rPr>
          <w:rFonts w:ascii="Times New Roman" w:eastAsia="Arial" w:hAnsi="Times New Roman" w:cs="Times New Roman"/>
          <w:b/>
          <w:color w:val="1F4E79"/>
        </w:rPr>
        <w:t xml:space="preserve">https//www.go.uk/government/publications/mental-health-and-behaviour-in- </w:t>
      </w:r>
    </w:p>
    <w:p w14:paraId="0E77138B" w14:textId="77777777" w:rsidR="00AE0BFC" w:rsidRPr="00B1471C" w:rsidRDefault="00AE0BFC" w:rsidP="00B906B2">
      <w:pPr>
        <w:spacing w:line="360" w:lineRule="auto"/>
        <w:ind w:right="78"/>
        <w:rPr>
          <w:rFonts w:ascii="Times New Roman" w:eastAsia="Arial" w:hAnsi="Times New Roman" w:cs="Times New Roman"/>
          <w:color w:val="FF0000"/>
        </w:rPr>
      </w:pPr>
      <w:r w:rsidRPr="00B1471C">
        <w:rPr>
          <w:rFonts w:ascii="Times New Roman" w:eastAsia="Arial" w:hAnsi="Times New Roman" w:cs="Times New Roman"/>
          <w:b/>
          <w:color w:val="1F4E79"/>
        </w:rPr>
        <w:t>schools--2</w:t>
      </w:r>
      <w:r w:rsidRPr="00B1471C">
        <w:rPr>
          <w:rFonts w:ascii="Times New Roman" w:eastAsia="Arial" w:hAnsi="Times New Roman" w:cs="Times New Roman"/>
          <w:color w:val="FF0000"/>
        </w:rPr>
        <w:t xml:space="preserve"> </w:t>
      </w:r>
    </w:p>
    <w:p w14:paraId="09356469" w14:textId="77777777" w:rsidR="000461DC" w:rsidRPr="00B1471C" w:rsidRDefault="000461DC" w:rsidP="000461DC">
      <w:pPr>
        <w:pStyle w:val="Heading4"/>
        <w:spacing w:after="244" w:line="259" w:lineRule="auto"/>
        <w:ind w:left="-3"/>
        <w:rPr>
          <w:rFonts w:ascii="Times New Roman" w:hAnsi="Times New Roman" w:cs="Times New Roman"/>
          <w:b/>
          <w:i w:val="0"/>
          <w:color w:val="000000" w:themeColor="text1"/>
          <w:u w:val="single"/>
        </w:rPr>
      </w:pPr>
      <w:r w:rsidRPr="00B1471C">
        <w:rPr>
          <w:rFonts w:ascii="Times New Roman" w:hAnsi="Times New Roman" w:cs="Times New Roman"/>
          <w:b/>
          <w:i w:val="0"/>
          <w:color w:val="000000" w:themeColor="text1"/>
          <w:u w:val="single"/>
        </w:rPr>
        <w:t xml:space="preserve">Young People with SEND  </w:t>
      </w:r>
    </w:p>
    <w:p w14:paraId="6059CA5D" w14:textId="37081B6A" w:rsidR="000461DC" w:rsidRPr="00B1471C" w:rsidRDefault="00261A2F" w:rsidP="000461DC">
      <w:pPr>
        <w:spacing w:after="155" w:line="362" w:lineRule="auto"/>
        <w:ind w:left="3" w:right="380"/>
        <w:rPr>
          <w:rFonts w:ascii="Times New Roman" w:hAnsi="Times New Roman" w:cs="Times New Roman"/>
          <w:color w:val="000000" w:themeColor="text1"/>
        </w:rPr>
      </w:pPr>
      <w:proofErr w:type="spellStart"/>
      <w:r w:rsidRPr="00B1471C">
        <w:rPr>
          <w:rFonts w:ascii="Times New Roman" w:hAnsi="Times New Roman" w:cs="Times New Roman"/>
          <w:color w:val="000000" w:themeColor="text1"/>
        </w:rPr>
        <w:t>Work‘n’Learn</w:t>
      </w:r>
      <w:proofErr w:type="spellEnd"/>
      <w:r w:rsidRPr="00B1471C">
        <w:rPr>
          <w:rFonts w:ascii="Times New Roman" w:hAnsi="Times New Roman" w:cs="Times New Roman"/>
          <w:color w:val="000000" w:themeColor="text1"/>
        </w:rPr>
        <w:t xml:space="preserve"> </w:t>
      </w:r>
      <w:r w:rsidR="000461DC" w:rsidRPr="00B1471C">
        <w:rPr>
          <w:rFonts w:ascii="Times New Roman" w:hAnsi="Times New Roman" w:cs="Times New Roman"/>
          <w:color w:val="000000" w:themeColor="text1"/>
        </w:rPr>
        <w:t xml:space="preserve">recognises that pupils with SEN can face additional safeguarding challenges and understands that further barriers may exist when determining abuse and neglect in this group of pupils.  </w:t>
      </w:r>
    </w:p>
    <w:p w14:paraId="6FB530CB" w14:textId="77777777" w:rsidR="000461DC" w:rsidRPr="00B1471C" w:rsidRDefault="000461DC" w:rsidP="000461DC">
      <w:pPr>
        <w:spacing w:after="295"/>
        <w:ind w:left="3" w:right="380"/>
        <w:rPr>
          <w:rFonts w:ascii="Times New Roman" w:hAnsi="Times New Roman" w:cs="Times New Roman"/>
          <w:color w:val="000000" w:themeColor="text1"/>
        </w:rPr>
      </w:pPr>
      <w:r w:rsidRPr="00B1471C">
        <w:rPr>
          <w:rFonts w:ascii="Times New Roman" w:hAnsi="Times New Roman" w:cs="Times New Roman"/>
          <w:color w:val="000000" w:themeColor="text1"/>
        </w:rPr>
        <w:t xml:space="preserve">Staff will be aware of the following:  </w:t>
      </w:r>
    </w:p>
    <w:p w14:paraId="151DC1E0" w14:textId="77777777" w:rsidR="000461DC" w:rsidRPr="00B1471C" w:rsidRDefault="000461DC" w:rsidP="00754BDB">
      <w:pPr>
        <w:numPr>
          <w:ilvl w:val="0"/>
          <w:numId w:val="29"/>
        </w:numPr>
        <w:spacing w:after="150" w:line="369" w:lineRule="auto"/>
        <w:ind w:right="380" w:hanging="360"/>
        <w:jc w:val="both"/>
        <w:rPr>
          <w:rFonts w:ascii="Times New Roman" w:hAnsi="Times New Roman" w:cs="Times New Roman"/>
          <w:color w:val="000000" w:themeColor="text1"/>
        </w:rPr>
      </w:pPr>
      <w:r w:rsidRPr="00B1471C">
        <w:rPr>
          <w:rFonts w:ascii="Times New Roman" w:hAnsi="Times New Roman" w:cs="Times New Roman"/>
          <w:color w:val="000000" w:themeColor="text1"/>
        </w:rPr>
        <w:t xml:space="preserve">Certain indicators of abuse, such as behaviour, mood and injury, may relate to the student’s disability without further exploration; however, it should never be assumed that a child’s indicators relate only to their disability  </w:t>
      </w:r>
    </w:p>
    <w:p w14:paraId="31A37808" w14:textId="77777777" w:rsidR="000461DC" w:rsidRPr="00B1471C" w:rsidRDefault="000461DC" w:rsidP="00754BDB">
      <w:pPr>
        <w:numPr>
          <w:ilvl w:val="0"/>
          <w:numId w:val="29"/>
        </w:numPr>
        <w:spacing w:after="147" w:line="375" w:lineRule="auto"/>
        <w:ind w:right="380" w:hanging="360"/>
        <w:jc w:val="both"/>
        <w:rPr>
          <w:rFonts w:ascii="Times New Roman" w:hAnsi="Times New Roman" w:cs="Times New Roman"/>
          <w:color w:val="000000" w:themeColor="text1"/>
        </w:rPr>
      </w:pPr>
      <w:r w:rsidRPr="00B1471C">
        <w:rPr>
          <w:rFonts w:ascii="Times New Roman" w:hAnsi="Times New Roman" w:cs="Times New Roman"/>
          <w:color w:val="000000" w:themeColor="text1"/>
        </w:rPr>
        <w:t xml:space="preserve">Students with SEN can be disproportionately impacted by things like bullying, without outwardly showing any signs  </w:t>
      </w:r>
    </w:p>
    <w:p w14:paraId="67409396" w14:textId="77777777" w:rsidR="000461DC" w:rsidRPr="00B1471C" w:rsidRDefault="000461DC" w:rsidP="00754BDB">
      <w:pPr>
        <w:numPr>
          <w:ilvl w:val="0"/>
          <w:numId w:val="29"/>
        </w:numPr>
        <w:spacing w:after="157" w:line="368" w:lineRule="auto"/>
        <w:ind w:right="380" w:hanging="360"/>
        <w:jc w:val="both"/>
        <w:rPr>
          <w:rFonts w:ascii="Times New Roman" w:hAnsi="Times New Roman" w:cs="Times New Roman"/>
          <w:color w:val="000000" w:themeColor="text1"/>
        </w:rPr>
      </w:pPr>
      <w:r w:rsidRPr="00B1471C">
        <w:rPr>
          <w:rFonts w:ascii="Times New Roman" w:hAnsi="Times New Roman" w:cs="Times New Roman"/>
          <w:color w:val="000000" w:themeColor="text1"/>
        </w:rPr>
        <w:t xml:space="preserve">Communication barriers may exist, as well as difficulties in overcoming these barriers  </w:t>
      </w:r>
    </w:p>
    <w:p w14:paraId="336AC2AD" w14:textId="77777777" w:rsidR="000461DC" w:rsidRPr="00B1471C" w:rsidRDefault="000461DC" w:rsidP="000461DC">
      <w:pPr>
        <w:spacing w:after="157" w:line="368" w:lineRule="auto"/>
        <w:ind w:right="380"/>
        <w:rPr>
          <w:rFonts w:ascii="Times New Roman" w:hAnsi="Times New Roman" w:cs="Times New Roman"/>
          <w:color w:val="000000" w:themeColor="text1"/>
        </w:rPr>
      </w:pPr>
      <w:r w:rsidRPr="00B1471C">
        <w:rPr>
          <w:rFonts w:ascii="Times New Roman" w:hAnsi="Times New Roman" w:cs="Times New Roman"/>
          <w:color w:val="000000" w:themeColor="text1"/>
        </w:rPr>
        <w:t xml:space="preserve">When reporting concerns or making referrals for pupils with SEND, the above factors will always be taken into consideration.  </w:t>
      </w:r>
    </w:p>
    <w:p w14:paraId="21BB30E1" w14:textId="77777777" w:rsidR="000461DC" w:rsidRPr="00B1471C" w:rsidRDefault="000461DC" w:rsidP="000461DC">
      <w:pPr>
        <w:spacing w:after="93" w:line="402" w:lineRule="auto"/>
        <w:ind w:left="3" w:right="380"/>
        <w:rPr>
          <w:rFonts w:ascii="Times New Roman" w:hAnsi="Times New Roman" w:cs="Times New Roman"/>
          <w:color w:val="000000" w:themeColor="text1"/>
        </w:rPr>
      </w:pPr>
      <w:r w:rsidRPr="00B1471C">
        <w:rPr>
          <w:rFonts w:ascii="Times New Roman" w:hAnsi="Times New Roman" w:cs="Times New Roman"/>
          <w:color w:val="000000" w:themeColor="text1"/>
        </w:rPr>
        <w:t xml:space="preserve">When managing a safeguarding issue relating to a pupil with SEND, the </w:t>
      </w:r>
      <w:r w:rsidRPr="00B1471C">
        <w:rPr>
          <w:rFonts w:ascii="Times New Roman" w:hAnsi="Times New Roman" w:cs="Times New Roman"/>
          <w:b/>
          <w:color w:val="000000" w:themeColor="text1"/>
          <w:u w:val="single" w:color="000000"/>
        </w:rPr>
        <w:t>DSL</w:t>
      </w:r>
      <w:r w:rsidRPr="00B1471C">
        <w:rPr>
          <w:rFonts w:ascii="Times New Roman" w:hAnsi="Times New Roman" w:cs="Times New Roman"/>
          <w:color w:val="000000" w:themeColor="text1"/>
        </w:rPr>
        <w:t xml:space="preserve"> will liaise the student’s family where appropriate, to ensure that their needs are effectively met.   </w:t>
      </w:r>
    </w:p>
    <w:p w14:paraId="254EECE6" w14:textId="77777777" w:rsidR="000461DC" w:rsidRPr="00B1471C" w:rsidRDefault="000461DC" w:rsidP="000461DC">
      <w:pPr>
        <w:spacing w:after="93" w:line="402" w:lineRule="auto"/>
        <w:ind w:left="3" w:right="380"/>
        <w:rPr>
          <w:rFonts w:ascii="Times New Roman" w:hAnsi="Times New Roman" w:cs="Times New Roman"/>
          <w:color w:val="000000" w:themeColor="text1"/>
        </w:rPr>
      </w:pPr>
      <w:r w:rsidRPr="00B1471C">
        <w:rPr>
          <w:rFonts w:ascii="Times New Roman" w:hAnsi="Times New Roman" w:cs="Times New Roman"/>
          <w:color w:val="000000" w:themeColor="text1"/>
        </w:rPr>
        <w:t>The Special Education Needs and Disabilities Information and Support Services (SENDIASSS) offer information, advice and support for parents, carers of children and young people with SEND. If necessary we will direct parents and carers to, or liaise with:</w:t>
      </w:r>
    </w:p>
    <w:p w14:paraId="0CEBEAD1" w14:textId="77777777" w:rsidR="00E34777" w:rsidRDefault="000461DC" w:rsidP="000461DC">
      <w:pPr>
        <w:spacing w:after="93" w:line="402" w:lineRule="auto"/>
        <w:ind w:left="3" w:right="380"/>
        <w:rPr>
          <w:rFonts w:ascii="Times New Roman" w:hAnsi="Times New Roman" w:cs="Times New Roman"/>
          <w:color w:val="000000" w:themeColor="text1"/>
        </w:rPr>
      </w:pPr>
      <w:r w:rsidRPr="00B1471C">
        <w:rPr>
          <w:rFonts w:ascii="Times New Roman" w:hAnsi="Times New Roman" w:cs="Times New Roman"/>
          <w:color w:val="000000" w:themeColor="text1"/>
        </w:rPr>
        <w:t>Birminghamcitycouncilfordisabledchildren.org.uk</w:t>
      </w:r>
      <w:r w:rsidR="00E34777">
        <w:rPr>
          <w:rFonts w:ascii="Times New Roman" w:hAnsi="Times New Roman" w:cs="Times New Roman"/>
          <w:color w:val="000000" w:themeColor="text1"/>
        </w:rPr>
        <w:t xml:space="preserve"> o</w:t>
      </w:r>
    </w:p>
    <w:p w14:paraId="5FE30021" w14:textId="61F8C038" w:rsidR="000461DC" w:rsidRPr="00B1471C" w:rsidRDefault="00E34777" w:rsidP="000461DC">
      <w:pPr>
        <w:spacing w:after="93" w:line="402" w:lineRule="auto"/>
        <w:ind w:left="3" w:right="380"/>
        <w:rPr>
          <w:rFonts w:ascii="Times New Roman" w:hAnsi="Times New Roman" w:cs="Times New Roman"/>
          <w:color w:val="000000" w:themeColor="text1"/>
        </w:rPr>
      </w:pPr>
      <w:r>
        <w:rPr>
          <w:rFonts w:ascii="Times New Roman" w:hAnsi="Times New Roman" w:cs="Times New Roman"/>
          <w:color w:val="000000" w:themeColor="text1"/>
        </w:rPr>
        <w:lastRenderedPageBreak/>
        <w:t>or the equivalent organisation in any Local Authority with whom we might work.</w:t>
      </w:r>
    </w:p>
    <w:p w14:paraId="2288E442" w14:textId="77777777" w:rsidR="000461DC" w:rsidRPr="00B1471C" w:rsidRDefault="000461DC" w:rsidP="00B906B2">
      <w:pPr>
        <w:spacing w:line="360" w:lineRule="auto"/>
        <w:ind w:right="78"/>
        <w:rPr>
          <w:rFonts w:ascii="Times New Roman" w:eastAsia="Arial" w:hAnsi="Times New Roman" w:cs="Times New Roman"/>
          <w:color w:val="FF0000"/>
        </w:rPr>
      </w:pPr>
    </w:p>
    <w:p w14:paraId="78A96B86" w14:textId="77777777" w:rsidR="00B906B2" w:rsidRPr="00B1471C" w:rsidRDefault="00B906B2" w:rsidP="00B906B2">
      <w:pPr>
        <w:pStyle w:val="Heading2"/>
        <w:tabs>
          <w:tab w:val="center" w:pos="1301"/>
        </w:tabs>
        <w:spacing w:after="112" w:line="360" w:lineRule="auto"/>
        <w:ind w:hanging="2"/>
        <w:rPr>
          <w:rFonts w:ascii="Times New Roman" w:eastAsia="Arial" w:hAnsi="Times New Roman" w:cs="Times New Roman"/>
          <w:b/>
          <w:color w:val="auto"/>
          <w:sz w:val="22"/>
          <w:szCs w:val="22"/>
          <w:u w:val="single"/>
        </w:rPr>
      </w:pPr>
      <w:r w:rsidRPr="00B1471C">
        <w:rPr>
          <w:rFonts w:ascii="Times New Roman" w:eastAsia="Arial" w:hAnsi="Times New Roman" w:cs="Times New Roman"/>
          <w:b/>
          <w:color w:val="auto"/>
          <w:sz w:val="22"/>
          <w:szCs w:val="22"/>
          <w:u w:val="single"/>
        </w:rPr>
        <w:t xml:space="preserve">Online safety </w:t>
      </w:r>
    </w:p>
    <w:p w14:paraId="168EF2B0"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We know that with students increasingly work online, it is essential that children are safeguarded from potentially harmful and inappropriate online material. Our Designated Safeguarding Leads take lead responsibility for online safety in our organisation.</w:t>
      </w:r>
    </w:p>
    <w:p w14:paraId="0500F8EC"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The use of technology has become a significant component of many safeguarding issues. Child sexual exploitation, radicalisation, sexual predators: technology often provides the platform that facilitates harm.</w:t>
      </w:r>
    </w:p>
    <w:p w14:paraId="115A24F1"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The breadth of issues classified within online safety is considerable, but can be categorised into three areas of risk:</w:t>
      </w:r>
    </w:p>
    <w:p w14:paraId="4A47F5A9" w14:textId="57B07901"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 xml:space="preserve">• </w:t>
      </w:r>
      <w:r w:rsidRPr="00B1471C">
        <w:rPr>
          <w:rFonts w:ascii="Times New Roman" w:hAnsi="Times New Roman" w:cs="Times New Roman"/>
          <w:b/>
          <w:bCs/>
        </w:rPr>
        <w:t>CONTENT:</w:t>
      </w:r>
      <w:r w:rsidRPr="00B1471C">
        <w:rPr>
          <w:rFonts w:ascii="Times New Roman" w:hAnsi="Times New Roman" w:cs="Times New Roman"/>
        </w:rPr>
        <w:t xml:space="preserve"> being exposed to illegal, inappropriate or harmful material; for example, pornography, fake news, racist or radical and extremist views</w:t>
      </w:r>
      <w:r w:rsidR="009F41CF" w:rsidRPr="00B1471C">
        <w:rPr>
          <w:rFonts w:ascii="Times New Roman" w:hAnsi="Times New Roman" w:cs="Times New Roman"/>
        </w:rPr>
        <w:t>.</w:t>
      </w:r>
    </w:p>
    <w:p w14:paraId="45A83281"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 xml:space="preserve">• </w:t>
      </w:r>
      <w:r w:rsidRPr="00B1471C">
        <w:rPr>
          <w:rFonts w:ascii="Times New Roman" w:hAnsi="Times New Roman" w:cs="Times New Roman"/>
          <w:b/>
          <w:bCs/>
        </w:rPr>
        <w:t>CONTACT</w:t>
      </w:r>
      <w:r w:rsidRPr="00B1471C">
        <w:rPr>
          <w:rFonts w:ascii="Times New Roman" w:hAnsi="Times New Roman" w:cs="Times New Roman"/>
        </w:rPr>
        <w:t>: being subjected to harmful online interaction with other users; for example, commercial advertising as well as adults posing as children or young adults; and</w:t>
      </w:r>
    </w:p>
    <w:p w14:paraId="60A65E18"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 xml:space="preserve">• </w:t>
      </w:r>
      <w:r w:rsidRPr="00B1471C">
        <w:rPr>
          <w:rFonts w:ascii="Times New Roman" w:hAnsi="Times New Roman" w:cs="Times New Roman"/>
          <w:b/>
          <w:bCs/>
        </w:rPr>
        <w:t>CONDUCT:</w:t>
      </w:r>
      <w:r w:rsidRPr="00B1471C">
        <w:rPr>
          <w:rFonts w:ascii="Times New Roman" w:hAnsi="Times New Roman" w:cs="Times New Roman"/>
        </w:rPr>
        <w:t xml:space="preserve"> personal online behaviour that increases the likelihood of, or causes, harm; for example, making, sending and receiving explicit images, or online bullying.</w:t>
      </w:r>
    </w:p>
    <w:p w14:paraId="6974B9C0" w14:textId="7797D263" w:rsidR="00875304" w:rsidRPr="00B1471C" w:rsidRDefault="00B1471C" w:rsidP="00B1471C">
      <w:pPr>
        <w:pStyle w:val="ListParagraph"/>
        <w:spacing w:line="360" w:lineRule="auto"/>
        <w:ind w:left="0"/>
        <w:rPr>
          <w:rFonts w:ascii="Times New Roman" w:hAnsi="Times New Roman" w:cs="Times New Roman"/>
          <w:b/>
        </w:rPr>
      </w:pPr>
      <w:r w:rsidRPr="00B1471C">
        <w:rPr>
          <w:rFonts w:ascii="Times New Roman" w:hAnsi="Times New Roman" w:cs="Times New Roman"/>
        </w:rPr>
        <w:t xml:space="preserve">• </w:t>
      </w:r>
      <w:r w:rsidR="00875304" w:rsidRPr="00B1471C">
        <w:rPr>
          <w:rFonts w:ascii="Times New Roman" w:hAnsi="Times New Roman" w:cs="Times New Roman"/>
          <w:b/>
        </w:rPr>
        <w:t>C</w:t>
      </w:r>
      <w:r w:rsidRPr="00B1471C">
        <w:rPr>
          <w:rFonts w:ascii="Times New Roman" w:hAnsi="Times New Roman" w:cs="Times New Roman"/>
          <w:b/>
        </w:rPr>
        <w:t>OMMERCE</w:t>
      </w:r>
      <w:r w:rsidR="00875304" w:rsidRPr="00B1471C">
        <w:rPr>
          <w:rFonts w:ascii="Times New Roman" w:hAnsi="Times New Roman" w:cs="Times New Roman"/>
          <w:b/>
          <w:sz w:val="24"/>
          <w:szCs w:val="24"/>
        </w:rPr>
        <w:t>:</w:t>
      </w:r>
      <w:r w:rsidR="00875304" w:rsidRPr="00B1471C">
        <w:rPr>
          <w:rFonts w:ascii="Times New Roman" w:hAnsi="Times New Roman" w:cs="Times New Roman"/>
          <w:b/>
          <w:sz w:val="28"/>
          <w:szCs w:val="28"/>
        </w:rPr>
        <w:t xml:space="preserve"> </w:t>
      </w:r>
      <w:r w:rsidR="00875304" w:rsidRPr="00B1471C">
        <w:rPr>
          <w:rFonts w:ascii="Times New Roman" w:hAnsi="Times New Roman" w:cs="Times New Roman"/>
          <w:bCs/>
        </w:rPr>
        <w:t>risks such as online gambling, inappropriate advertising, phishing and/or financial scams.</w:t>
      </w:r>
    </w:p>
    <w:p w14:paraId="3E06DE55"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 xml:space="preserve">Where children are being asked to learn online at home the DfE has provided advice to support schools and colleges do so safely: </w:t>
      </w:r>
    </w:p>
    <w:p w14:paraId="288C25B7"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All our staff have read the DfE document “Teaching Online safety in School” and received appropriate training to go with it.</w:t>
      </w:r>
    </w:p>
    <w:p w14:paraId="238FB838"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When our students use our network to access the internet, they are protected from inappropriate content by our filtering and monitoring systems. However, many pupils are able to access the internet using their own data plan.</w:t>
      </w:r>
      <w:r w:rsidR="009A792C" w:rsidRPr="00B1471C">
        <w:rPr>
          <w:rFonts w:ascii="Times New Roman" w:hAnsi="Times New Roman" w:cs="Times New Roman"/>
        </w:rPr>
        <w:t xml:space="preserve"> To minimise inappropriate use</w:t>
      </w:r>
      <w:r w:rsidRPr="00B1471C">
        <w:rPr>
          <w:rFonts w:ascii="Times New Roman" w:hAnsi="Times New Roman" w:cs="Times New Roman"/>
        </w:rPr>
        <w:t xml:space="preserve"> we use RM SafetyNet as our filtering system to block any access to information or web sites that might be harmful to our students.</w:t>
      </w:r>
    </w:p>
    <w:p w14:paraId="5B9B14E8" w14:textId="77777777" w:rsidR="00B906B2" w:rsidRPr="00B1471C" w:rsidRDefault="00B906B2" w:rsidP="00B906B2">
      <w:pPr>
        <w:spacing w:line="360" w:lineRule="auto"/>
        <w:ind w:hanging="2"/>
        <w:rPr>
          <w:rFonts w:ascii="Times New Roman" w:hAnsi="Times New Roman" w:cs="Times New Roman"/>
        </w:rPr>
      </w:pPr>
      <w:r w:rsidRPr="00B1471C">
        <w:rPr>
          <w:rFonts w:ascii="Times New Roman" w:hAnsi="Times New Roman" w:cs="Times New Roman"/>
        </w:rPr>
        <w:t xml:space="preserve">We also run On-line courses for some of our students who find school attendance difficult for whatever reason. Covid-19 has also led us to invest more in on-line learning as many of our </w:t>
      </w:r>
      <w:r w:rsidRPr="00B1471C">
        <w:rPr>
          <w:rFonts w:ascii="Times New Roman" w:hAnsi="Times New Roman" w:cs="Times New Roman"/>
        </w:rPr>
        <w:lastRenderedPageBreak/>
        <w:t>students have been unable to attend for reasons of isolation or risk to their families. All such students are supplied with a laptop which is protected with same RM SafetyNet system that we use in school</w:t>
      </w:r>
      <w:r w:rsidR="00C6117B" w:rsidRPr="00B1471C">
        <w:rPr>
          <w:rFonts w:ascii="Times New Roman" w:hAnsi="Times New Roman" w:cs="Times New Roman"/>
        </w:rPr>
        <w:t xml:space="preserve"> and parents are made aware of this</w:t>
      </w:r>
      <w:r w:rsidRPr="00B1471C">
        <w:rPr>
          <w:rFonts w:ascii="Times New Roman" w:hAnsi="Times New Roman" w:cs="Times New Roman"/>
        </w:rPr>
        <w:t>.</w:t>
      </w:r>
    </w:p>
    <w:p w14:paraId="677DFCF1" w14:textId="77777777" w:rsidR="00B906B2" w:rsidRPr="00B1471C" w:rsidRDefault="00B906B2" w:rsidP="00B906B2">
      <w:pPr>
        <w:ind w:hanging="2"/>
        <w:rPr>
          <w:rFonts w:ascii="Times New Roman" w:hAnsi="Times New Roman" w:cs="Times New Roman"/>
        </w:rPr>
      </w:pPr>
      <w:r w:rsidRPr="00B1471C">
        <w:rPr>
          <w:rFonts w:ascii="Times New Roman" w:hAnsi="Times New Roman" w:cs="Times New Roman"/>
        </w:rPr>
        <w:t xml:space="preserve">(For further information on the above points please visit our On-line Safety Policy and On-line Risk Assessment) </w:t>
      </w:r>
    </w:p>
    <w:p w14:paraId="675DA2A2" w14:textId="77777777" w:rsidR="00396A64" w:rsidRPr="00B1471C" w:rsidRDefault="00396A64" w:rsidP="00B906B2">
      <w:pPr>
        <w:pStyle w:val="ListParagraph"/>
        <w:ind w:left="0"/>
        <w:jc w:val="both"/>
        <w:rPr>
          <w:rFonts w:ascii="Times New Roman" w:hAnsi="Times New Roman" w:cs="Times New Roman"/>
          <w:b/>
          <w:sz w:val="28"/>
          <w:szCs w:val="28"/>
          <w:u w:val="single"/>
        </w:rPr>
      </w:pPr>
    </w:p>
    <w:p w14:paraId="0E350F13" w14:textId="77777777" w:rsidR="000E049B" w:rsidRPr="00B1471C" w:rsidRDefault="000E049B" w:rsidP="00551239">
      <w:pPr>
        <w:pStyle w:val="ListParagraph"/>
        <w:ind w:left="0"/>
        <w:jc w:val="both"/>
        <w:rPr>
          <w:rFonts w:ascii="Times New Roman" w:hAnsi="Times New Roman" w:cs="Times New Roman"/>
          <w:b/>
          <w:sz w:val="28"/>
          <w:szCs w:val="28"/>
          <w:u w:val="single"/>
        </w:rPr>
      </w:pPr>
      <w:r w:rsidRPr="00B1471C">
        <w:rPr>
          <w:rFonts w:ascii="Times New Roman" w:hAnsi="Times New Roman" w:cs="Times New Roman"/>
          <w:b/>
          <w:sz w:val="28"/>
          <w:szCs w:val="28"/>
          <w:u w:val="single"/>
        </w:rPr>
        <w:t>Safeguarding information for employees or contracted-in persons</w:t>
      </w:r>
    </w:p>
    <w:p w14:paraId="249006CC" w14:textId="77777777" w:rsidR="000E049B" w:rsidRPr="00B1471C" w:rsidRDefault="007D1FDB" w:rsidP="00152391">
      <w:pPr>
        <w:jc w:val="both"/>
        <w:rPr>
          <w:rFonts w:ascii="Times New Roman" w:hAnsi="Times New Roman" w:cs="Times New Roman"/>
        </w:rPr>
      </w:pPr>
      <w:r w:rsidRPr="00B1471C">
        <w:rPr>
          <w:rFonts w:ascii="Times New Roman" w:hAnsi="Times New Roman" w:cs="Times New Roman"/>
        </w:rPr>
        <w:t>The definition of a “Child” refers to anyone under the age of 18 years old. Everyone has a responsibility to keep children and young people safe. Every child, regardless of their age, gender, religion or ethnicity, has the right under UK Law to be protected at all times from harm.</w:t>
      </w:r>
    </w:p>
    <w:p w14:paraId="4461911B" w14:textId="77777777" w:rsidR="007D1FDB" w:rsidRPr="00B1471C" w:rsidRDefault="007D1FDB" w:rsidP="00152391">
      <w:pPr>
        <w:jc w:val="both"/>
        <w:rPr>
          <w:rFonts w:ascii="Times New Roman" w:hAnsi="Times New Roman" w:cs="Times New Roman"/>
        </w:rPr>
      </w:pPr>
      <w:r w:rsidRPr="00B1471C">
        <w:rPr>
          <w:rFonts w:ascii="Times New Roman" w:hAnsi="Times New Roman" w:cs="Times New Roman"/>
        </w:rPr>
        <w:t>Safeguarding means</w:t>
      </w:r>
      <w:r w:rsidR="00C8663F" w:rsidRPr="00B1471C">
        <w:rPr>
          <w:rFonts w:ascii="Times New Roman" w:hAnsi="Times New Roman" w:cs="Times New Roman"/>
        </w:rPr>
        <w:t xml:space="preserve"> implementing the four principles laid out by the DfE in a pro-active way through informed observation</w:t>
      </w:r>
      <w:r w:rsidR="003B463B" w:rsidRPr="00B1471C">
        <w:rPr>
          <w:rFonts w:ascii="Times New Roman" w:hAnsi="Times New Roman" w:cs="Times New Roman"/>
        </w:rPr>
        <w:t xml:space="preserve">, education and training, mutual cooperation and sharing with partner agencies, and the ability to form meaningful relationships with those students who fall under the umbrella of any educational provision that </w:t>
      </w:r>
      <w:proofErr w:type="spellStart"/>
      <w:r w:rsidR="003B463B" w:rsidRPr="00B1471C">
        <w:rPr>
          <w:rFonts w:ascii="Times New Roman" w:hAnsi="Times New Roman" w:cs="Times New Roman"/>
        </w:rPr>
        <w:t>Work’n’Learn</w:t>
      </w:r>
      <w:proofErr w:type="spellEnd"/>
      <w:r w:rsidR="003B463B" w:rsidRPr="00B1471C">
        <w:rPr>
          <w:rFonts w:ascii="Times New Roman" w:hAnsi="Times New Roman" w:cs="Times New Roman"/>
        </w:rPr>
        <w:t xml:space="preserve"> initiates or provides. In so doing </w:t>
      </w:r>
      <w:proofErr w:type="spellStart"/>
      <w:r w:rsidR="003B463B" w:rsidRPr="00B1471C">
        <w:rPr>
          <w:rFonts w:ascii="Times New Roman" w:hAnsi="Times New Roman" w:cs="Times New Roman"/>
        </w:rPr>
        <w:t>Work’n’Learn</w:t>
      </w:r>
      <w:proofErr w:type="spellEnd"/>
      <w:r w:rsidR="003B463B" w:rsidRPr="00B1471C">
        <w:rPr>
          <w:rFonts w:ascii="Times New Roman" w:hAnsi="Times New Roman" w:cs="Times New Roman"/>
        </w:rPr>
        <w:t xml:space="preserve"> will make a positive contribution to the prevention of abuse, victimisation, bullying (including homophobic, bi-phobic, trans-phobic and cyber bullying) exploitation, extreme behaviours</w:t>
      </w:r>
      <w:r w:rsidR="00697FF2" w:rsidRPr="00B1471C">
        <w:rPr>
          <w:rFonts w:ascii="Times New Roman" w:hAnsi="Times New Roman" w:cs="Times New Roman"/>
        </w:rPr>
        <w:t xml:space="preserve"> </w:t>
      </w:r>
      <w:r w:rsidR="003B463B" w:rsidRPr="00B1471C">
        <w:rPr>
          <w:rFonts w:ascii="Times New Roman" w:hAnsi="Times New Roman" w:cs="Times New Roman"/>
        </w:rPr>
        <w:t>,</w:t>
      </w:r>
      <w:r w:rsidR="00697FF2" w:rsidRPr="00B1471C">
        <w:rPr>
          <w:rFonts w:ascii="Times New Roman" w:hAnsi="Times New Roman" w:cs="Times New Roman"/>
        </w:rPr>
        <w:t xml:space="preserve"> </w:t>
      </w:r>
      <w:r w:rsidR="003B463B" w:rsidRPr="00B1471C">
        <w:rPr>
          <w:rFonts w:ascii="Times New Roman" w:hAnsi="Times New Roman" w:cs="Times New Roman"/>
        </w:rPr>
        <w:t>discriminatory views</w:t>
      </w:r>
      <w:r w:rsidR="00697FF2" w:rsidRPr="00B1471C">
        <w:rPr>
          <w:rFonts w:ascii="Times New Roman" w:hAnsi="Times New Roman" w:cs="Times New Roman"/>
        </w:rPr>
        <w:t xml:space="preserve"> and risk taking behaviours.</w:t>
      </w:r>
    </w:p>
    <w:p w14:paraId="6E08A035" w14:textId="77777777" w:rsidR="007D1FDB" w:rsidRPr="00B1471C" w:rsidRDefault="007D1FDB" w:rsidP="007D1FDB">
      <w:pPr>
        <w:jc w:val="both"/>
        <w:rPr>
          <w:rFonts w:ascii="Times New Roman" w:hAnsi="Times New Roman" w:cs="Times New Roman"/>
        </w:rPr>
      </w:pPr>
      <w:r w:rsidRPr="00B1471C">
        <w:rPr>
          <w:rFonts w:ascii="Times New Roman" w:hAnsi="Times New Roman" w:cs="Times New Roman"/>
        </w:rPr>
        <w:t xml:space="preserve">The term Safeguarding casts a </w:t>
      </w:r>
      <w:r w:rsidR="002229D9" w:rsidRPr="00B1471C">
        <w:rPr>
          <w:rFonts w:ascii="Times New Roman" w:hAnsi="Times New Roman" w:cs="Times New Roman"/>
        </w:rPr>
        <w:t>wide net and covers many areas under</w:t>
      </w:r>
      <w:r w:rsidRPr="00B1471C">
        <w:rPr>
          <w:rFonts w:ascii="Times New Roman" w:hAnsi="Times New Roman" w:cs="Times New Roman"/>
        </w:rPr>
        <w:t xml:space="preserve"> Child Protection</w:t>
      </w:r>
      <w:r w:rsidR="002229D9" w:rsidRPr="00B1471C">
        <w:rPr>
          <w:rFonts w:ascii="Times New Roman" w:hAnsi="Times New Roman" w:cs="Times New Roman"/>
        </w:rPr>
        <w:t xml:space="preserve"> issues</w:t>
      </w:r>
      <w:r w:rsidRPr="00B1471C">
        <w:rPr>
          <w:rFonts w:ascii="Times New Roman" w:hAnsi="Times New Roman" w:cs="Times New Roman"/>
        </w:rPr>
        <w:t>.</w:t>
      </w:r>
      <w:r w:rsidR="002229D9" w:rsidRPr="00B1471C">
        <w:rPr>
          <w:rFonts w:ascii="Times New Roman" w:hAnsi="Times New Roman" w:cs="Times New Roman"/>
        </w:rPr>
        <w:t xml:space="preserve"> Some types of abuse and neglect are commonly known, others are not. Below </w:t>
      </w:r>
      <w:r w:rsidR="00697FF2" w:rsidRPr="00B1471C">
        <w:rPr>
          <w:rFonts w:ascii="Times New Roman" w:hAnsi="Times New Roman" w:cs="Times New Roman"/>
        </w:rPr>
        <w:t xml:space="preserve">are </w:t>
      </w:r>
      <w:r w:rsidR="002229D9" w:rsidRPr="00B1471C">
        <w:rPr>
          <w:rFonts w:ascii="Times New Roman" w:hAnsi="Times New Roman" w:cs="Times New Roman"/>
        </w:rPr>
        <w:t>list</w:t>
      </w:r>
      <w:r w:rsidR="00697FF2" w:rsidRPr="00B1471C">
        <w:rPr>
          <w:rFonts w:ascii="Times New Roman" w:hAnsi="Times New Roman" w:cs="Times New Roman"/>
        </w:rPr>
        <w:t>ed</w:t>
      </w:r>
      <w:r w:rsidR="002229D9" w:rsidRPr="00B1471C">
        <w:rPr>
          <w:rFonts w:ascii="Times New Roman" w:hAnsi="Times New Roman" w:cs="Times New Roman"/>
        </w:rPr>
        <w:t xml:space="preserve"> the types of abuse and neglect a child may be forced to endure</w:t>
      </w:r>
      <w:r w:rsidR="002704A2" w:rsidRPr="00B1471C">
        <w:rPr>
          <w:rFonts w:ascii="Times New Roman" w:hAnsi="Times New Roman" w:cs="Times New Roman"/>
        </w:rPr>
        <w:t xml:space="preserve"> and of which all </w:t>
      </w:r>
      <w:proofErr w:type="spellStart"/>
      <w:r w:rsidR="002704A2" w:rsidRPr="00B1471C">
        <w:rPr>
          <w:rFonts w:ascii="Times New Roman" w:hAnsi="Times New Roman" w:cs="Times New Roman"/>
        </w:rPr>
        <w:t>Work’n’Learn</w:t>
      </w:r>
      <w:proofErr w:type="spellEnd"/>
      <w:r w:rsidR="002704A2" w:rsidRPr="00B1471C">
        <w:rPr>
          <w:rFonts w:ascii="Times New Roman" w:hAnsi="Times New Roman" w:cs="Times New Roman"/>
        </w:rPr>
        <w:t xml:space="preserve"> staff are made aware</w:t>
      </w:r>
      <w:r w:rsidR="002229D9" w:rsidRPr="00B1471C">
        <w:rPr>
          <w:rFonts w:ascii="Times New Roman" w:hAnsi="Times New Roman" w:cs="Times New Roman"/>
        </w:rPr>
        <w:t>.</w:t>
      </w:r>
    </w:p>
    <w:p w14:paraId="5BF70491" w14:textId="77777777" w:rsidR="002704A2" w:rsidRPr="00B1471C" w:rsidRDefault="002229D9" w:rsidP="009F41CF">
      <w:pPr>
        <w:jc w:val="both"/>
        <w:rPr>
          <w:rFonts w:ascii="Times New Roman" w:hAnsi="Times New Roman" w:cs="Times New Roman"/>
        </w:rPr>
      </w:pPr>
      <w:r w:rsidRPr="00B1471C">
        <w:rPr>
          <w:rFonts w:ascii="Times New Roman" w:hAnsi="Times New Roman" w:cs="Times New Roman"/>
          <w:b/>
          <w:sz w:val="28"/>
          <w:szCs w:val="28"/>
        </w:rPr>
        <w:t>Abuse:</w:t>
      </w:r>
      <w:r w:rsidRPr="00B1471C">
        <w:rPr>
          <w:rFonts w:ascii="Times New Roman" w:hAnsi="Times New Roman" w:cs="Times New Roman"/>
          <w:b/>
        </w:rPr>
        <w:t xml:space="preserve"> </w:t>
      </w:r>
      <w:r w:rsidRPr="00B1471C">
        <w:rPr>
          <w:rFonts w:ascii="Times New Roman" w:hAnsi="Times New Roman" w:cs="Times New Roman"/>
        </w:rPr>
        <w:t xml:space="preserve">is a form of maltreatment of a child. It may not necessarily be an adult who inflicts harm on a child, it could be </w:t>
      </w:r>
      <w:r w:rsidR="004A419C" w:rsidRPr="00B1471C">
        <w:rPr>
          <w:rFonts w:ascii="Times New Roman" w:hAnsi="Times New Roman" w:cs="Times New Roman"/>
        </w:rPr>
        <w:t xml:space="preserve">a group of adults, or </w:t>
      </w:r>
      <w:r w:rsidRPr="00B1471C">
        <w:rPr>
          <w:rFonts w:ascii="Times New Roman" w:hAnsi="Times New Roman" w:cs="Times New Roman"/>
        </w:rPr>
        <w:t xml:space="preserve">another child or children. </w:t>
      </w:r>
      <w:r w:rsidR="004A419C" w:rsidRPr="00B1471C">
        <w:rPr>
          <w:rFonts w:ascii="Times New Roman" w:hAnsi="Times New Roman" w:cs="Times New Roman"/>
        </w:rPr>
        <w:t>Inflicting harm, or failing to act to prevent harm, are both acts of abuse.</w:t>
      </w:r>
      <w:r w:rsidR="002704A2" w:rsidRPr="00B1471C">
        <w:rPr>
          <w:rFonts w:ascii="Times New Roman" w:hAnsi="Times New Roman" w:cs="Times New Roman"/>
        </w:rPr>
        <w:t xml:space="preserve"> Abuse can come in many forms and the vehicle most increasingly used for abuse is online technology.</w:t>
      </w:r>
    </w:p>
    <w:p w14:paraId="2E771D7F" w14:textId="77777777" w:rsidR="002229D9" w:rsidRPr="00B1471C" w:rsidRDefault="002704A2" w:rsidP="009F41CF">
      <w:pPr>
        <w:jc w:val="both"/>
        <w:rPr>
          <w:rFonts w:ascii="Times New Roman" w:hAnsi="Times New Roman" w:cs="Times New Roman"/>
        </w:rPr>
      </w:pPr>
      <w:r w:rsidRPr="00B1471C">
        <w:rPr>
          <w:rFonts w:ascii="Times New Roman" w:hAnsi="Times New Roman" w:cs="Times New Roman"/>
        </w:rPr>
        <w:t>Below are the detailed descriptions of different forms of abuse that a child may experience:</w:t>
      </w:r>
    </w:p>
    <w:p w14:paraId="2AB35D6A" w14:textId="77777777" w:rsidR="00C203AB" w:rsidRPr="00B1471C" w:rsidRDefault="00C203AB" w:rsidP="009F41CF">
      <w:pPr>
        <w:jc w:val="both"/>
        <w:rPr>
          <w:rFonts w:ascii="Times New Roman" w:hAnsi="Times New Roman" w:cs="Times New Roman"/>
          <w:b/>
        </w:rPr>
      </w:pPr>
      <w:r w:rsidRPr="00B1471C">
        <w:rPr>
          <w:rFonts w:ascii="Times New Roman" w:hAnsi="Times New Roman" w:cs="Times New Roman"/>
          <w:b/>
          <w:sz w:val="28"/>
          <w:szCs w:val="28"/>
        </w:rPr>
        <w:t>Neglect:</w:t>
      </w:r>
      <w:r w:rsidRPr="00B1471C">
        <w:rPr>
          <w:rFonts w:ascii="Times New Roman" w:hAnsi="Times New Roman" w:cs="Times New Roman"/>
          <w:b/>
        </w:rPr>
        <w:t xml:space="preserve"> </w:t>
      </w:r>
      <w:r w:rsidRPr="00B1471C">
        <w:rPr>
          <w:rFonts w:ascii="Times New Roman" w:hAnsi="Times New Roman" w:cs="Times New Roman"/>
        </w:rPr>
        <w:t>This is a persistent failure to meet either a child’s physical or psychological needs, or both. This can result in the impairment of a child’s health and natural development. Neglect is wide-ranging, and can encompass the lack of food, shelter, clothing, exclusion, abandonment, lack of supervision, emotional neglect, and the neglect of providing medical care. It can also encompass unresponsiveness to a child’s emotional needs.</w:t>
      </w:r>
    </w:p>
    <w:p w14:paraId="3E1381E7" w14:textId="77777777" w:rsidR="00C203AB" w:rsidRPr="00B1471C" w:rsidRDefault="00C203AB" w:rsidP="00C203AB">
      <w:pPr>
        <w:tabs>
          <w:tab w:val="center" w:pos="4252"/>
        </w:tabs>
        <w:jc w:val="both"/>
        <w:rPr>
          <w:rFonts w:ascii="Times New Roman" w:hAnsi="Times New Roman" w:cs="Times New Roman"/>
          <w:b/>
          <w:u w:val="single"/>
        </w:rPr>
      </w:pPr>
      <w:r w:rsidRPr="00B1471C">
        <w:rPr>
          <w:rFonts w:ascii="Times New Roman" w:hAnsi="Times New Roman" w:cs="Times New Roman"/>
          <w:b/>
          <w:u w:val="single"/>
        </w:rPr>
        <w:t>What to look out for regarding neglect</w:t>
      </w:r>
    </w:p>
    <w:p w14:paraId="712E5C5B" w14:textId="77777777" w:rsidR="00B1471C" w:rsidRDefault="00C203AB" w:rsidP="00C203AB">
      <w:pPr>
        <w:spacing w:after="213"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D6B3EF5" w14:textId="7998ACE9" w:rsidR="00C203AB" w:rsidRPr="00B1471C" w:rsidRDefault="00C203AB" w:rsidP="00C203AB">
      <w:pPr>
        <w:spacing w:after="213"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 </w:t>
      </w:r>
    </w:p>
    <w:p w14:paraId="665AEDC8" w14:textId="24F437B3" w:rsidR="00C203AB" w:rsidRPr="00B1471C" w:rsidRDefault="00C203AB" w:rsidP="00F913B3">
      <w:pPr>
        <w:numPr>
          <w:ilvl w:val="0"/>
          <w:numId w:val="9"/>
        </w:numPr>
        <w:suppressAutoHyphens/>
        <w:spacing w:after="5" w:line="360" w:lineRule="auto"/>
        <w:ind w:left="709" w:right="78" w:hanging="711"/>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provide adequate food, clothing and shelter (including exclusion from home or</w:t>
      </w:r>
      <w:r w:rsidR="00F913B3">
        <w:rPr>
          <w:rFonts w:ascii="Times New Roman" w:eastAsia="Arial" w:hAnsi="Times New Roman" w:cs="Times New Roman"/>
        </w:rPr>
        <w:t xml:space="preserve"> </w:t>
      </w:r>
      <w:r w:rsidRPr="00B1471C">
        <w:rPr>
          <w:rFonts w:ascii="Times New Roman" w:eastAsia="Arial" w:hAnsi="Times New Roman" w:cs="Times New Roman"/>
        </w:rPr>
        <w:t xml:space="preserve">abandonment) </w:t>
      </w:r>
    </w:p>
    <w:p w14:paraId="4960F503"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protect a child from physical and emotional harm or danger </w:t>
      </w:r>
    </w:p>
    <w:p w14:paraId="27A44863"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ensure adequate supervision (including the use of inadequate care-givers) </w:t>
      </w:r>
    </w:p>
    <w:p w14:paraId="6479BEB3"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ensure access to appropriate medical care or treatment. </w:t>
      </w:r>
    </w:p>
    <w:p w14:paraId="2D95D6D5" w14:textId="77777777" w:rsidR="00C203AB" w:rsidRPr="00B1471C" w:rsidRDefault="00C203AB" w:rsidP="00C203AB">
      <w:pPr>
        <w:spacing w:after="166"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It may also include neglect of, or unresponsiveness to, a child's basic emotional needs. </w:t>
      </w:r>
    </w:p>
    <w:p w14:paraId="685F823E" w14:textId="77777777" w:rsidR="00C203AB" w:rsidRPr="00B1471C" w:rsidRDefault="00C203AB" w:rsidP="00C203AB">
      <w:pPr>
        <w:spacing w:after="212"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The following may be indicators of neglect (not designed to be used as a checklist): </w:t>
      </w:r>
    </w:p>
    <w:p w14:paraId="33146EB3"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Constant hunger </w:t>
      </w:r>
    </w:p>
    <w:p w14:paraId="31E78B44"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Stealing, scavenging and/or hoarding food </w:t>
      </w:r>
    </w:p>
    <w:p w14:paraId="1AD6790F"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Frequent tiredness or listlessness </w:t>
      </w:r>
    </w:p>
    <w:p w14:paraId="30EF079F"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Frequently dirty or unkempt </w:t>
      </w:r>
    </w:p>
    <w:p w14:paraId="5D042A10"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Often poorly or inappropriately clad for the weather </w:t>
      </w:r>
    </w:p>
    <w:p w14:paraId="03CE96B6"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Poor school attendance or often late for school </w:t>
      </w:r>
    </w:p>
    <w:p w14:paraId="27787100"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Poor concentration </w:t>
      </w:r>
    </w:p>
    <w:p w14:paraId="5293DF45"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Affection or attention-seeking behaviour </w:t>
      </w:r>
    </w:p>
    <w:p w14:paraId="0DE944D8"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Illnesses or injuries that are left untreated </w:t>
      </w:r>
    </w:p>
    <w:p w14:paraId="4902BFBA"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Failure to achieve developmental milestones, for example, growth, weight </w:t>
      </w:r>
    </w:p>
    <w:p w14:paraId="09821153" w14:textId="77777777" w:rsidR="00C203AB" w:rsidRDefault="00C203AB" w:rsidP="00754BDB">
      <w:pPr>
        <w:numPr>
          <w:ilvl w:val="0"/>
          <w:numId w:val="9"/>
        </w:numPr>
        <w:suppressAutoHyphens/>
        <w:spacing w:after="5" w:line="360" w:lineRule="auto"/>
        <w:ind w:left="0" w:right="78" w:firstLine="0"/>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Failure to develop intellectually or </w:t>
      </w:r>
      <w:proofErr w:type="gramStart"/>
      <w:r w:rsidRPr="00B1471C">
        <w:rPr>
          <w:rFonts w:ascii="Times New Roman" w:eastAsia="Arial" w:hAnsi="Times New Roman" w:cs="Times New Roman"/>
        </w:rPr>
        <w:t>socially</w:t>
      </w:r>
      <w:proofErr w:type="gramEnd"/>
      <w:r w:rsidRPr="00B1471C">
        <w:rPr>
          <w:rFonts w:ascii="Times New Roman" w:eastAsia="Arial" w:hAnsi="Times New Roman" w:cs="Times New Roman"/>
        </w:rPr>
        <w:t xml:space="preserve"> </w:t>
      </w:r>
    </w:p>
    <w:p w14:paraId="3429112D" w14:textId="77777777" w:rsidR="00F913B3" w:rsidRPr="00B1471C" w:rsidRDefault="00F913B3" w:rsidP="00F913B3">
      <w:pPr>
        <w:suppressAutoHyphens/>
        <w:spacing w:after="5" w:line="360" w:lineRule="auto"/>
        <w:ind w:right="78"/>
        <w:jc w:val="both"/>
        <w:textDirection w:val="btLr"/>
        <w:textAlignment w:val="top"/>
        <w:outlineLvl w:val="0"/>
        <w:rPr>
          <w:rFonts w:ascii="Times New Roman" w:eastAsia="Arial" w:hAnsi="Times New Roman" w:cs="Times New Roman"/>
        </w:rPr>
      </w:pPr>
    </w:p>
    <w:p w14:paraId="5DDF4CF5" w14:textId="77777777" w:rsidR="00C203AB" w:rsidRPr="00B1471C" w:rsidRDefault="00C203AB" w:rsidP="00C203AB">
      <w:pPr>
        <w:spacing w:after="213"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A98287F" w14:textId="77777777" w:rsidR="00C203AB" w:rsidRPr="00B1471C" w:rsidRDefault="00C203AB" w:rsidP="00754BDB">
      <w:pPr>
        <w:numPr>
          <w:ilvl w:val="0"/>
          <w:numId w:val="9"/>
        </w:numPr>
        <w:suppressAutoHyphens/>
        <w:spacing w:after="5" w:line="360" w:lineRule="auto"/>
        <w:ind w:left="709" w:right="78" w:hanging="703"/>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provide adequate food, clothing and shelter (including exclusion from home or abandonment) </w:t>
      </w:r>
    </w:p>
    <w:p w14:paraId="1A5673A5" w14:textId="787D4A4F"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protect a child from physical and emotional harm or danger</w:t>
      </w:r>
      <w:r w:rsidR="00B1471C">
        <w:rPr>
          <w:rFonts w:ascii="Times New Roman" w:eastAsia="Arial" w:hAnsi="Times New Roman" w:cs="Times New Roman"/>
        </w:rPr>
        <w:t>.</w:t>
      </w:r>
    </w:p>
    <w:p w14:paraId="019F3CD0"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ensure adequate supervision (including the use of inadequate care-givers) </w:t>
      </w:r>
    </w:p>
    <w:p w14:paraId="54ECB00F"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ensure access to appropriate medical care or treatment. </w:t>
      </w:r>
    </w:p>
    <w:p w14:paraId="172B07A5" w14:textId="77777777" w:rsidR="00C203AB" w:rsidRPr="00B1471C" w:rsidRDefault="00C203AB" w:rsidP="00C203AB">
      <w:pPr>
        <w:spacing w:after="166"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It may also include neglect of, or unresponsiveness to, a child's basic emotional needs. </w:t>
      </w:r>
    </w:p>
    <w:p w14:paraId="68D0FBDD" w14:textId="77777777" w:rsidR="00C203AB" w:rsidRPr="00B1471C" w:rsidRDefault="00C203AB" w:rsidP="00C203AB">
      <w:pPr>
        <w:spacing w:after="212"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The following may be indicators of neglect (not designed to be used as a checklist): </w:t>
      </w:r>
    </w:p>
    <w:p w14:paraId="345B2C98"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Constant hunger </w:t>
      </w:r>
    </w:p>
    <w:p w14:paraId="28CA9EDC"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Stealing, scavenging and/or hoarding food </w:t>
      </w:r>
    </w:p>
    <w:p w14:paraId="003D1705"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Frequent tiredness or listlessness </w:t>
      </w:r>
    </w:p>
    <w:p w14:paraId="42A8DE07"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Frequently dirty or unkempt </w:t>
      </w:r>
    </w:p>
    <w:p w14:paraId="635A89C2"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 xml:space="preserve">Often poorly or inappropriately clad for the weather </w:t>
      </w:r>
    </w:p>
    <w:p w14:paraId="2363D030"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Poor school attendance or often late for school </w:t>
      </w:r>
    </w:p>
    <w:p w14:paraId="47368CD1"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Poor concentration </w:t>
      </w:r>
    </w:p>
    <w:p w14:paraId="12C4FD6E"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Affection or attention-seeking behaviour </w:t>
      </w:r>
    </w:p>
    <w:p w14:paraId="2A3B0DB9"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Illnesses or injuries that are left untreated </w:t>
      </w:r>
    </w:p>
    <w:p w14:paraId="368A44DB" w14:textId="77777777" w:rsidR="00C203AB" w:rsidRPr="00B1471C" w:rsidRDefault="00C203AB" w:rsidP="00754BDB">
      <w:pPr>
        <w:numPr>
          <w:ilvl w:val="0"/>
          <w:numId w:val="9"/>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Failure to achieve developmental milestones, for example, growth, weight </w:t>
      </w:r>
    </w:p>
    <w:p w14:paraId="71804672" w14:textId="77777777" w:rsidR="00C203AB" w:rsidRPr="00B1471C" w:rsidRDefault="00C203AB" w:rsidP="00754BDB">
      <w:pPr>
        <w:numPr>
          <w:ilvl w:val="0"/>
          <w:numId w:val="9"/>
        </w:numPr>
        <w:suppressAutoHyphens/>
        <w:spacing w:after="5" w:line="360" w:lineRule="auto"/>
        <w:ind w:left="0" w:right="78" w:firstLine="0"/>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Failure to develop intellectually or socially </w:t>
      </w:r>
    </w:p>
    <w:p w14:paraId="611B68CA" w14:textId="77777777" w:rsidR="004A419C" w:rsidRPr="00B1471C" w:rsidRDefault="004A419C" w:rsidP="004A419C">
      <w:pPr>
        <w:pStyle w:val="ListParagraph"/>
        <w:jc w:val="both"/>
        <w:rPr>
          <w:rFonts w:ascii="Times New Roman" w:hAnsi="Times New Roman" w:cs="Times New Roman"/>
        </w:rPr>
      </w:pPr>
    </w:p>
    <w:p w14:paraId="73900471" w14:textId="77777777" w:rsidR="004A419C" w:rsidRPr="00B1471C" w:rsidRDefault="004A419C" w:rsidP="00130745">
      <w:pPr>
        <w:jc w:val="both"/>
        <w:rPr>
          <w:rFonts w:ascii="Times New Roman" w:hAnsi="Times New Roman" w:cs="Times New Roman"/>
          <w:b/>
        </w:rPr>
      </w:pPr>
      <w:r w:rsidRPr="00B1471C">
        <w:rPr>
          <w:rFonts w:ascii="Times New Roman" w:hAnsi="Times New Roman" w:cs="Times New Roman"/>
          <w:b/>
          <w:sz w:val="28"/>
          <w:szCs w:val="28"/>
        </w:rPr>
        <w:t>Physical abuse</w:t>
      </w:r>
      <w:r w:rsidRPr="00B1471C">
        <w:rPr>
          <w:rFonts w:ascii="Times New Roman" w:hAnsi="Times New Roman" w:cs="Times New Roman"/>
          <w:b/>
        </w:rPr>
        <w:t xml:space="preserve">: </w:t>
      </w:r>
      <w:r w:rsidRPr="00B1471C">
        <w:rPr>
          <w:rFonts w:ascii="Times New Roman" w:hAnsi="Times New Roman" w:cs="Times New Roman"/>
        </w:rPr>
        <w:t xml:space="preserve">is a form of abuse that actually involves physical or non-physical contact, such as, hitting, shaking, burning, scalding, throwing, drowning, suffocating, or poisoning. </w:t>
      </w:r>
      <w:r w:rsidR="002704A2" w:rsidRPr="00B1471C">
        <w:rPr>
          <w:rFonts w:ascii="Times New Roman" w:hAnsi="Times New Roman" w:cs="Times New Roman"/>
        </w:rPr>
        <w:t>A</w:t>
      </w:r>
      <w:r w:rsidRPr="00B1471C">
        <w:rPr>
          <w:rFonts w:ascii="Times New Roman" w:hAnsi="Times New Roman" w:cs="Times New Roman"/>
        </w:rPr>
        <w:t xml:space="preserve"> parent or guardian/carer </w:t>
      </w:r>
      <w:r w:rsidR="002704A2" w:rsidRPr="00B1471C">
        <w:rPr>
          <w:rFonts w:ascii="Times New Roman" w:hAnsi="Times New Roman" w:cs="Times New Roman"/>
        </w:rPr>
        <w:t>can also induce or allow a child to fabricate</w:t>
      </w:r>
      <w:r w:rsidRPr="00B1471C">
        <w:rPr>
          <w:rFonts w:ascii="Times New Roman" w:hAnsi="Times New Roman" w:cs="Times New Roman"/>
        </w:rPr>
        <w:t xml:space="preserve"> illness in a child, </w:t>
      </w:r>
      <w:r w:rsidR="002704A2" w:rsidRPr="00B1471C">
        <w:rPr>
          <w:rFonts w:ascii="Times New Roman" w:hAnsi="Times New Roman" w:cs="Times New Roman"/>
        </w:rPr>
        <w:t xml:space="preserve">and </w:t>
      </w:r>
      <w:r w:rsidRPr="00B1471C">
        <w:rPr>
          <w:rFonts w:ascii="Times New Roman" w:hAnsi="Times New Roman" w:cs="Times New Roman"/>
        </w:rPr>
        <w:t xml:space="preserve">this is also </w:t>
      </w:r>
      <w:r w:rsidR="002704A2" w:rsidRPr="00B1471C">
        <w:rPr>
          <w:rFonts w:ascii="Times New Roman" w:hAnsi="Times New Roman" w:cs="Times New Roman"/>
        </w:rPr>
        <w:t xml:space="preserve">classed as </w:t>
      </w:r>
      <w:r w:rsidRPr="00B1471C">
        <w:rPr>
          <w:rFonts w:ascii="Times New Roman" w:hAnsi="Times New Roman" w:cs="Times New Roman"/>
        </w:rPr>
        <w:t>physical harm.</w:t>
      </w:r>
    </w:p>
    <w:p w14:paraId="770754F0" w14:textId="77777777" w:rsidR="007250D9" w:rsidRPr="00B1471C" w:rsidRDefault="007250D9" w:rsidP="007250D9">
      <w:pPr>
        <w:jc w:val="both"/>
        <w:rPr>
          <w:rFonts w:ascii="Times New Roman" w:hAnsi="Times New Roman" w:cs="Times New Roman"/>
          <w:b/>
          <w:u w:val="single"/>
        </w:rPr>
      </w:pPr>
      <w:r w:rsidRPr="00B1471C">
        <w:rPr>
          <w:rFonts w:ascii="Times New Roman" w:hAnsi="Times New Roman" w:cs="Times New Roman"/>
          <w:b/>
          <w:u w:val="single"/>
        </w:rPr>
        <w:t>What to look out for regarding physical abuse</w:t>
      </w:r>
    </w:p>
    <w:p w14:paraId="6F527EFC" w14:textId="77777777" w:rsidR="007250D9" w:rsidRPr="00B1471C" w:rsidRDefault="007250D9" w:rsidP="007250D9">
      <w:pPr>
        <w:jc w:val="both"/>
        <w:rPr>
          <w:rFonts w:ascii="Times New Roman" w:hAnsi="Times New Roman" w:cs="Times New Roman"/>
        </w:rPr>
      </w:pPr>
      <w:r w:rsidRPr="00B1471C">
        <w:rPr>
          <w:rFonts w:ascii="Times New Roman" w:hAnsi="Times New Roman" w:cs="Times New Roman"/>
        </w:rPr>
        <w:t>It is never going to</w:t>
      </w:r>
      <w:r w:rsidR="00395A86" w:rsidRPr="00B1471C">
        <w:rPr>
          <w:rFonts w:ascii="Times New Roman" w:hAnsi="Times New Roman" w:cs="Times New Roman"/>
        </w:rPr>
        <w:t xml:space="preserve"> be</w:t>
      </w:r>
      <w:r w:rsidRPr="00B1471C">
        <w:rPr>
          <w:rFonts w:ascii="Times New Roman" w:hAnsi="Times New Roman" w:cs="Times New Roman"/>
        </w:rPr>
        <w:t xml:space="preserve"> </w:t>
      </w:r>
      <w:r w:rsidR="00602165" w:rsidRPr="00B1471C">
        <w:rPr>
          <w:rFonts w:ascii="Times New Roman" w:hAnsi="Times New Roman" w:cs="Times New Roman"/>
        </w:rPr>
        <w:t xml:space="preserve">an easy decision </w:t>
      </w:r>
      <w:r w:rsidRPr="00B1471C">
        <w:rPr>
          <w:rFonts w:ascii="Times New Roman" w:hAnsi="Times New Roman" w:cs="Times New Roman"/>
        </w:rPr>
        <w:t xml:space="preserve">when determining if injuries are caused by physical abuse or youthful falls and rough game play. </w:t>
      </w:r>
      <w:r w:rsidR="003B60CC" w:rsidRPr="00B1471C">
        <w:rPr>
          <w:rFonts w:ascii="Times New Roman" w:hAnsi="Times New Roman" w:cs="Times New Roman"/>
        </w:rPr>
        <w:t>However,</w:t>
      </w:r>
      <w:r w:rsidRPr="00B1471C">
        <w:rPr>
          <w:rFonts w:ascii="Times New Roman" w:hAnsi="Times New Roman" w:cs="Times New Roman"/>
        </w:rPr>
        <w:t xml:space="preserve"> it is wise to remember that the child’s physical and psychological wellbeing is the overriding factor when making a judgement.</w:t>
      </w:r>
    </w:p>
    <w:p w14:paraId="4ADE76DE" w14:textId="77777777" w:rsidR="00C2261D" w:rsidRPr="00B1471C" w:rsidRDefault="00C2261D" w:rsidP="005144B0">
      <w:pPr>
        <w:spacing w:after="166"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The following may be indicators of physical abuse (this is not designed to be used as a checklist): </w:t>
      </w:r>
    </w:p>
    <w:p w14:paraId="5382FD16"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Multiple bruises in clusters, or of uniform shape </w:t>
      </w:r>
    </w:p>
    <w:p w14:paraId="6334180C"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Bruises that carry an imprint, such as a hand or a belt </w:t>
      </w:r>
    </w:p>
    <w:p w14:paraId="608B6324"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Bite marks </w:t>
      </w:r>
    </w:p>
    <w:p w14:paraId="5E6753AA"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Round burn marks </w:t>
      </w:r>
    </w:p>
    <w:p w14:paraId="3D0176B3" w14:textId="77777777" w:rsidR="00C2261D" w:rsidRPr="00B1471C" w:rsidRDefault="00C2261D" w:rsidP="00754BDB">
      <w:pPr>
        <w:numPr>
          <w:ilvl w:val="0"/>
          <w:numId w:val="10"/>
        </w:numPr>
        <w:suppressAutoHyphens/>
        <w:spacing w:after="5" w:line="360" w:lineRule="auto"/>
        <w:ind w:left="709" w:right="78" w:hanging="711"/>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Multiple burn marks and burns on unusual areas of the body such as the back, shoulders or buttocks </w:t>
      </w:r>
    </w:p>
    <w:p w14:paraId="7C3397FA"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An injury that is not consistent with the account given </w:t>
      </w:r>
    </w:p>
    <w:p w14:paraId="625A41B0"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Changing or different accounts of how an injury occurred </w:t>
      </w:r>
    </w:p>
    <w:p w14:paraId="3B96DE1F"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Bald patches </w:t>
      </w:r>
    </w:p>
    <w:p w14:paraId="25D4154B"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Symptoms of drug or alcohol intoxication or poisoning </w:t>
      </w:r>
    </w:p>
    <w:p w14:paraId="5441A367"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The unaccountable covering of limbs, even in hot weather </w:t>
      </w:r>
    </w:p>
    <w:p w14:paraId="7526995B"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Fear of going home or parents being contacted </w:t>
      </w:r>
    </w:p>
    <w:p w14:paraId="64D62A53"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Fear of medical help </w:t>
      </w:r>
    </w:p>
    <w:p w14:paraId="07228C25"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Fear of changing for PE/other activities</w:t>
      </w:r>
    </w:p>
    <w:p w14:paraId="536720B0"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Inexplicable fear of adults or over-compliance </w:t>
      </w:r>
    </w:p>
    <w:p w14:paraId="365DD116"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Violence or aggression towards others including bullying; or </w:t>
      </w:r>
    </w:p>
    <w:p w14:paraId="482B07F7"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Isolation from peers. </w:t>
      </w:r>
    </w:p>
    <w:p w14:paraId="35DD79CE"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Inexplicable fear of adults or over-compliance </w:t>
      </w:r>
    </w:p>
    <w:p w14:paraId="0C969CF8"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 xml:space="preserve">Violence or aggression towards others including bullying; or </w:t>
      </w:r>
    </w:p>
    <w:p w14:paraId="0910945D" w14:textId="77777777" w:rsidR="00C2261D" w:rsidRPr="00B1471C" w:rsidRDefault="00C2261D" w:rsidP="00754BDB">
      <w:pPr>
        <w:numPr>
          <w:ilvl w:val="0"/>
          <w:numId w:val="10"/>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Isolation from peers. </w:t>
      </w:r>
    </w:p>
    <w:p w14:paraId="5C186516" w14:textId="77777777" w:rsidR="004A419C" w:rsidRPr="00B1471C" w:rsidRDefault="004A419C" w:rsidP="004A419C">
      <w:pPr>
        <w:pStyle w:val="ListParagraph"/>
        <w:rPr>
          <w:rFonts w:ascii="Times New Roman" w:hAnsi="Times New Roman" w:cs="Times New Roman"/>
        </w:rPr>
      </w:pPr>
    </w:p>
    <w:p w14:paraId="7D208F85" w14:textId="77777777" w:rsidR="009F41CF" w:rsidRPr="00B1471C" w:rsidRDefault="00270B30" w:rsidP="009F41CF">
      <w:pPr>
        <w:pStyle w:val="Heading3"/>
        <w:spacing w:after="125" w:line="360" w:lineRule="auto"/>
        <w:ind w:leftChars="0" w:left="0" w:right="78" w:firstLineChars="0" w:firstLine="0"/>
        <w:rPr>
          <w:rFonts w:ascii="Times New Roman" w:hAnsi="Times New Roman" w:cs="Times New Roman"/>
          <w:color w:val="auto"/>
          <w:sz w:val="28"/>
          <w:szCs w:val="28"/>
        </w:rPr>
      </w:pPr>
      <w:r w:rsidRPr="00B1471C">
        <w:rPr>
          <w:rFonts w:ascii="Times New Roman" w:hAnsi="Times New Roman" w:cs="Times New Roman"/>
          <w:color w:val="auto"/>
          <w:sz w:val="28"/>
          <w:szCs w:val="28"/>
        </w:rPr>
        <w:t>Emotional abus</w:t>
      </w:r>
      <w:r w:rsidR="009F41CF" w:rsidRPr="00B1471C">
        <w:rPr>
          <w:rFonts w:ascii="Times New Roman" w:hAnsi="Times New Roman" w:cs="Times New Roman"/>
          <w:color w:val="auto"/>
          <w:sz w:val="28"/>
          <w:szCs w:val="28"/>
        </w:rPr>
        <w:t>e:</w:t>
      </w:r>
    </w:p>
    <w:p w14:paraId="2EEAEAC3" w14:textId="012F9292" w:rsidR="002B0CBF" w:rsidRPr="00B1471C" w:rsidRDefault="002B0CBF" w:rsidP="009F41CF">
      <w:pPr>
        <w:pStyle w:val="Heading3"/>
        <w:spacing w:after="125" w:line="360" w:lineRule="auto"/>
        <w:ind w:leftChars="0" w:left="0" w:right="78" w:firstLineChars="0" w:firstLine="0"/>
        <w:rPr>
          <w:rFonts w:ascii="Times New Roman" w:eastAsia="Arial" w:hAnsi="Times New Roman" w:cs="Times New Roman"/>
          <w:color w:val="auto"/>
          <w:sz w:val="22"/>
        </w:rPr>
      </w:pPr>
      <w:r w:rsidRPr="00B1471C">
        <w:rPr>
          <w:rFonts w:ascii="Times New Roman" w:eastAsia="Arial" w:hAnsi="Times New Roman" w:cs="Times New Roman"/>
          <w:b w:val="0"/>
          <w:color w:val="auto"/>
          <w:sz w:val="22"/>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cyberbullying)</w:t>
      </w:r>
      <w:r w:rsidRPr="00B1471C">
        <w:rPr>
          <w:rFonts w:ascii="Times New Roman" w:eastAsia="Arial" w:hAnsi="Times New Roman" w:cs="Times New Roman"/>
          <w:b w:val="0"/>
          <w:i/>
          <w:color w:val="auto"/>
          <w:sz w:val="22"/>
        </w:rPr>
        <w:t>,</w:t>
      </w:r>
      <w:r w:rsidRPr="00B1471C">
        <w:rPr>
          <w:rFonts w:ascii="Times New Roman" w:eastAsia="Arial" w:hAnsi="Times New Roman" w:cs="Times New Roman"/>
          <w:b w:val="0"/>
          <w:color w:val="auto"/>
          <w:sz w:val="22"/>
        </w:rPr>
        <w:t xml:space="preserve"> causing children frequently to feel frightened or in danger, or the exploitation or corruption of children.  Some level of emotional abuse is involved in all types of maltreatment</w:t>
      </w:r>
      <w:r w:rsidRPr="00B1471C">
        <w:rPr>
          <w:rFonts w:ascii="Times New Roman" w:eastAsia="Arial" w:hAnsi="Times New Roman" w:cs="Times New Roman"/>
          <w:color w:val="auto"/>
          <w:sz w:val="22"/>
        </w:rPr>
        <w:t>.</w:t>
      </w:r>
    </w:p>
    <w:p w14:paraId="053D18A7" w14:textId="77777777" w:rsidR="00CB65EE" w:rsidRPr="00B1471C" w:rsidRDefault="00CB65EE" w:rsidP="00CB65EE">
      <w:pPr>
        <w:rPr>
          <w:rFonts w:ascii="Times New Roman" w:eastAsia="Corbel" w:hAnsi="Times New Roman" w:cs="Times New Roman"/>
          <w:position w:val="-1"/>
          <w:lang w:eastAsia="en-GB"/>
        </w:rPr>
      </w:pPr>
      <w:r w:rsidRPr="00B1471C">
        <w:rPr>
          <w:rFonts w:ascii="Times New Roman" w:eastAsia="Corbel" w:hAnsi="Times New Roman" w:cs="Times New Roman"/>
          <w:position w:val="-1"/>
          <w:lang w:eastAsia="en-GB"/>
        </w:rPr>
        <w:t>The following may be indicators of emotional abuse (not designed to be used as a checklist):</w:t>
      </w:r>
    </w:p>
    <w:p w14:paraId="13E78208"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Self-description in very negative ways; for example, stupid, naughty, hopeless, ugly </w:t>
      </w:r>
    </w:p>
    <w:p w14:paraId="33742BB2"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Over-reaction to mistakes </w:t>
      </w:r>
    </w:p>
    <w:p w14:paraId="0ABD2DC0"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Delayed physical, mental or emotional development </w:t>
      </w:r>
    </w:p>
    <w:p w14:paraId="1690C950"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Sudden speech or sensory disorders </w:t>
      </w:r>
    </w:p>
    <w:p w14:paraId="4B87BC22"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Inappropriate emotional responses, fantasies </w:t>
      </w:r>
    </w:p>
    <w:p w14:paraId="3149356D"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Neurotic behaviour: rocking, banging head, regression, tics and twitches </w:t>
      </w:r>
    </w:p>
    <w:p w14:paraId="60935E9A"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Self-harming, drug or solvent abuse </w:t>
      </w:r>
    </w:p>
    <w:p w14:paraId="10A12924"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Fear of parents being contacted </w:t>
      </w:r>
    </w:p>
    <w:p w14:paraId="11B412D6"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Running away </w:t>
      </w:r>
    </w:p>
    <w:p w14:paraId="44435D87"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Compulsive stealing </w:t>
      </w:r>
    </w:p>
    <w:p w14:paraId="6767F050"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Appetite disorders - anorexia nervosa, bulimia </w:t>
      </w:r>
    </w:p>
    <w:p w14:paraId="197B18F6" w14:textId="77777777" w:rsidR="00CB65EE" w:rsidRPr="00B1471C" w:rsidRDefault="00CB65EE" w:rsidP="00754BDB">
      <w:pPr>
        <w:numPr>
          <w:ilvl w:val="0"/>
          <w:numId w:val="11"/>
        </w:numPr>
        <w:suppressAutoHyphens/>
        <w:spacing w:after="5" w:line="360" w:lineRule="auto"/>
        <w:ind w:leftChars="-1" w:left="0" w:right="78" w:hangingChars="1" w:hanging="2"/>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Soiling, smearing faeces, enuresis. </w:t>
      </w:r>
    </w:p>
    <w:p w14:paraId="22795E6D" w14:textId="77777777" w:rsidR="00CB65EE" w:rsidRPr="00B1471C" w:rsidRDefault="00CB65EE" w:rsidP="00CB65EE">
      <w:pPr>
        <w:rPr>
          <w:rFonts w:ascii="Times New Roman" w:hAnsi="Times New Roman" w:cs="Times New Roman"/>
          <w:lang w:eastAsia="en-GB"/>
        </w:rPr>
      </w:pPr>
    </w:p>
    <w:p w14:paraId="252832E6" w14:textId="77777777" w:rsidR="007250D9" w:rsidRPr="00B1471C" w:rsidRDefault="007250D9" w:rsidP="007250D9">
      <w:pPr>
        <w:jc w:val="both"/>
        <w:rPr>
          <w:rFonts w:ascii="Times New Roman" w:hAnsi="Times New Roman" w:cs="Times New Roman"/>
          <w:b/>
          <w:u w:val="single"/>
        </w:rPr>
      </w:pPr>
      <w:r w:rsidRPr="00B1471C">
        <w:rPr>
          <w:rFonts w:ascii="Times New Roman" w:hAnsi="Times New Roman" w:cs="Times New Roman"/>
          <w:b/>
          <w:u w:val="single"/>
        </w:rPr>
        <w:t>What to look out for regarding psychological abuse</w:t>
      </w:r>
    </w:p>
    <w:p w14:paraId="123556FB"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The child shows aggressive behaviour, signs of depression, and periods of extreme anxiety, mood changes, and symptoms of withdrawal.</w:t>
      </w:r>
    </w:p>
    <w:p w14:paraId="2356A238"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The child may develop obsession or even phobias not seen before.</w:t>
      </w:r>
    </w:p>
    <w:p w14:paraId="4D99F950"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There is a sudden change in achievement and concentration levels in class or the workplace.</w:t>
      </w:r>
    </w:p>
    <w:p w14:paraId="26FE4A08"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lastRenderedPageBreak/>
        <w:t>Withdraws from mixing with children and seeks the company of adults.</w:t>
      </w:r>
    </w:p>
    <w:p w14:paraId="046AD1D4"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The child’s speech may undergo changes or sleepless nights become the norm.</w:t>
      </w:r>
    </w:p>
    <w:p w14:paraId="110058FB"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Begins to look upon their self in a negative way.</w:t>
      </w:r>
    </w:p>
    <w:p w14:paraId="55625A0B"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Acts of cruelty accompanied by aggression towards others.</w:t>
      </w:r>
    </w:p>
    <w:p w14:paraId="39252F10"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Becomes withdrawn and shy and does not want to interact in any activity.</w:t>
      </w:r>
    </w:p>
    <w:p w14:paraId="628B5533" w14:textId="77777777" w:rsidR="007250D9" w:rsidRPr="00B1471C" w:rsidRDefault="007250D9"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May revert to lying and stealing, or even running away.</w:t>
      </w:r>
    </w:p>
    <w:p w14:paraId="16505DF2" w14:textId="77777777" w:rsidR="00E753F7" w:rsidRPr="00B1471C" w:rsidRDefault="00E753F7"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Fear of parents being contacted</w:t>
      </w:r>
    </w:p>
    <w:p w14:paraId="2430CD48" w14:textId="77777777" w:rsidR="00E753F7" w:rsidRPr="00B1471C" w:rsidRDefault="00E753F7"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Self-harming, drug or solvent abuse</w:t>
      </w:r>
    </w:p>
    <w:p w14:paraId="7F3FF7C1" w14:textId="77777777" w:rsidR="00E753F7" w:rsidRPr="00B1471C" w:rsidRDefault="00E753F7"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Appetite disorders such as anorexia or bulimia</w:t>
      </w:r>
    </w:p>
    <w:p w14:paraId="54109495" w14:textId="77777777" w:rsidR="00E753F7" w:rsidRPr="00B1471C" w:rsidRDefault="00E753F7"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Symptoms of neurosis-rocking, banging head, tics or twitches</w:t>
      </w:r>
    </w:p>
    <w:p w14:paraId="1B210082" w14:textId="77777777" w:rsidR="00E753F7" w:rsidRPr="00B1471C" w:rsidRDefault="00E753F7" w:rsidP="00754BDB">
      <w:pPr>
        <w:pStyle w:val="ListParagraph"/>
        <w:numPr>
          <w:ilvl w:val="0"/>
          <w:numId w:val="33"/>
        </w:numPr>
        <w:jc w:val="both"/>
        <w:rPr>
          <w:rFonts w:ascii="Times New Roman" w:hAnsi="Times New Roman" w:cs="Times New Roman"/>
        </w:rPr>
      </w:pPr>
      <w:r w:rsidRPr="00B1471C">
        <w:rPr>
          <w:rFonts w:ascii="Times New Roman" w:hAnsi="Times New Roman" w:cs="Times New Roman"/>
        </w:rPr>
        <w:t>Soiling</w:t>
      </w:r>
    </w:p>
    <w:p w14:paraId="5C1D2FAD" w14:textId="77777777" w:rsidR="007250D9" w:rsidRPr="00B1471C" w:rsidRDefault="007250D9" w:rsidP="007250D9">
      <w:pPr>
        <w:pStyle w:val="ListParagraph"/>
        <w:jc w:val="both"/>
        <w:rPr>
          <w:rFonts w:ascii="Times New Roman" w:hAnsi="Times New Roman" w:cs="Times New Roman"/>
        </w:rPr>
      </w:pPr>
    </w:p>
    <w:p w14:paraId="66BADF61" w14:textId="77777777" w:rsidR="007250D9" w:rsidRPr="00B1471C" w:rsidRDefault="007250D9" w:rsidP="007250D9">
      <w:pPr>
        <w:pStyle w:val="ListParagraph"/>
        <w:ind w:left="360"/>
        <w:jc w:val="both"/>
        <w:rPr>
          <w:rFonts w:ascii="Times New Roman" w:hAnsi="Times New Roman" w:cs="Times New Roman"/>
        </w:rPr>
      </w:pPr>
      <w:r w:rsidRPr="00B1471C">
        <w:rPr>
          <w:rFonts w:ascii="Times New Roman" w:hAnsi="Times New Roman" w:cs="Times New Roman"/>
        </w:rPr>
        <w:t xml:space="preserve">Again, the short-term and long-term effects on the child can be extreme, ultimately preventing them leading a normal life. </w:t>
      </w:r>
    </w:p>
    <w:p w14:paraId="2A187CC8" w14:textId="77777777" w:rsidR="00270B30" w:rsidRPr="00B1471C" w:rsidRDefault="00270B30" w:rsidP="00270B30">
      <w:pPr>
        <w:pStyle w:val="ListParagraph"/>
        <w:rPr>
          <w:rFonts w:ascii="Times New Roman" w:hAnsi="Times New Roman" w:cs="Times New Roman"/>
        </w:rPr>
      </w:pPr>
    </w:p>
    <w:p w14:paraId="0877D7C1" w14:textId="77777777" w:rsidR="00AA791F" w:rsidRPr="00B1471C" w:rsidRDefault="00AD3E40" w:rsidP="00AA791F">
      <w:pPr>
        <w:autoSpaceDE w:val="0"/>
        <w:autoSpaceDN w:val="0"/>
        <w:adjustRightInd w:val="0"/>
        <w:spacing w:line="360" w:lineRule="auto"/>
        <w:ind w:hanging="2"/>
        <w:rPr>
          <w:rFonts w:ascii="Times New Roman" w:eastAsia="Calibri" w:hAnsi="Times New Roman" w:cs="Times New Roman"/>
          <w:bCs/>
        </w:rPr>
      </w:pPr>
      <w:r w:rsidRPr="00B1471C">
        <w:rPr>
          <w:rFonts w:ascii="Times New Roman" w:hAnsi="Times New Roman" w:cs="Times New Roman"/>
          <w:b/>
          <w:sz w:val="28"/>
          <w:szCs w:val="28"/>
        </w:rPr>
        <w:t>Child</w:t>
      </w:r>
      <w:r w:rsidR="00B4522C" w:rsidRPr="00B1471C">
        <w:rPr>
          <w:rFonts w:ascii="Times New Roman" w:hAnsi="Times New Roman" w:cs="Times New Roman"/>
          <w:b/>
          <w:sz w:val="28"/>
          <w:szCs w:val="28"/>
        </w:rPr>
        <w:t xml:space="preserve"> on </w:t>
      </w:r>
      <w:r w:rsidRPr="00B1471C">
        <w:rPr>
          <w:rFonts w:ascii="Times New Roman" w:hAnsi="Times New Roman" w:cs="Times New Roman"/>
          <w:b/>
          <w:sz w:val="28"/>
          <w:szCs w:val="28"/>
        </w:rPr>
        <w:t>Child</w:t>
      </w:r>
      <w:r w:rsidR="003C61BC" w:rsidRPr="00B1471C">
        <w:rPr>
          <w:rFonts w:ascii="Times New Roman" w:hAnsi="Times New Roman" w:cs="Times New Roman"/>
          <w:b/>
          <w:sz w:val="28"/>
          <w:szCs w:val="28"/>
        </w:rPr>
        <w:t xml:space="preserve"> Abuse</w:t>
      </w:r>
      <w:r w:rsidR="00C203AB" w:rsidRPr="00B1471C">
        <w:rPr>
          <w:rFonts w:ascii="Times New Roman" w:hAnsi="Times New Roman" w:cs="Times New Roman"/>
          <w:b/>
          <w:sz w:val="28"/>
          <w:szCs w:val="28"/>
        </w:rPr>
        <w:t>:</w:t>
      </w:r>
      <w:r w:rsidR="004E73FB" w:rsidRPr="00B1471C">
        <w:rPr>
          <w:rFonts w:ascii="Times New Roman" w:hAnsi="Times New Roman" w:cs="Times New Roman"/>
          <w:b/>
          <w:sz w:val="28"/>
          <w:szCs w:val="28"/>
        </w:rPr>
        <w:t xml:space="preserve"> </w:t>
      </w:r>
      <w:r w:rsidR="00AA791F" w:rsidRPr="00B1471C">
        <w:rPr>
          <w:rFonts w:ascii="Times New Roman" w:eastAsia="Calibri" w:hAnsi="Times New Roman" w:cs="Times New Roman"/>
          <w:bCs/>
          <w:color w:val="FF0000"/>
        </w:rPr>
        <w:t xml:space="preserve"> </w:t>
      </w:r>
      <w:r w:rsidRPr="00B1471C">
        <w:rPr>
          <w:rFonts w:ascii="Times New Roman" w:eastAsia="Calibri" w:hAnsi="Times New Roman" w:cs="Times New Roman"/>
          <w:bCs/>
        </w:rPr>
        <w:t>Staff will be</w:t>
      </w:r>
      <w:r w:rsidR="00AA791F" w:rsidRPr="00B1471C">
        <w:rPr>
          <w:rFonts w:ascii="Times New Roman" w:eastAsia="Calibri" w:hAnsi="Times New Roman" w:cs="Times New Roman"/>
          <w:bCs/>
        </w:rPr>
        <w:t xml:space="preserve"> made aware </w:t>
      </w:r>
      <w:r w:rsidRPr="00B1471C">
        <w:rPr>
          <w:rFonts w:ascii="Times New Roman" w:eastAsia="Calibri" w:hAnsi="Times New Roman" w:cs="Times New Roman"/>
          <w:bCs/>
        </w:rPr>
        <w:t xml:space="preserve">of the change in terminology from Peer on Peer </w:t>
      </w:r>
      <w:r w:rsidR="002122E0" w:rsidRPr="00B1471C">
        <w:rPr>
          <w:rFonts w:ascii="Times New Roman" w:eastAsia="Calibri" w:hAnsi="Times New Roman" w:cs="Times New Roman"/>
          <w:bCs/>
        </w:rPr>
        <w:t>t</w:t>
      </w:r>
      <w:r w:rsidRPr="00B1471C">
        <w:rPr>
          <w:rFonts w:ascii="Times New Roman" w:eastAsia="Calibri" w:hAnsi="Times New Roman" w:cs="Times New Roman"/>
          <w:bCs/>
        </w:rPr>
        <w:t>o Child on Child abuse</w:t>
      </w:r>
      <w:r w:rsidR="002122E0" w:rsidRPr="00B1471C">
        <w:rPr>
          <w:rFonts w:ascii="Times New Roman" w:eastAsia="Calibri" w:hAnsi="Times New Roman" w:cs="Times New Roman"/>
          <w:bCs/>
        </w:rPr>
        <w:t xml:space="preserve"> made in KCSIE 2022</w:t>
      </w:r>
      <w:r w:rsidRPr="00B1471C">
        <w:rPr>
          <w:rFonts w:ascii="Times New Roman" w:eastAsia="Calibri" w:hAnsi="Times New Roman" w:cs="Times New Roman"/>
          <w:bCs/>
        </w:rPr>
        <w:t>.</w:t>
      </w:r>
      <w:r w:rsidR="002122E0" w:rsidRPr="00B1471C">
        <w:rPr>
          <w:rFonts w:ascii="Times New Roman" w:eastAsia="Calibri" w:hAnsi="Times New Roman" w:cs="Times New Roman"/>
          <w:bCs/>
        </w:rPr>
        <w:t xml:space="preserve"> The reason for this change is that the former suggests abuse between children of a similar age group whereas current information suggests that there may a wide age gap between those who abuse and those who are abused. Our staff will be made fully aware and trained to recognise </w:t>
      </w:r>
      <w:r w:rsidR="00AA791F" w:rsidRPr="00B1471C">
        <w:rPr>
          <w:rFonts w:ascii="Times New Roman" w:eastAsia="Calibri" w:hAnsi="Times New Roman" w:cs="Times New Roman"/>
          <w:bCs/>
        </w:rPr>
        <w:t xml:space="preserve">that safeguarding issues can manifest themselves via </w:t>
      </w:r>
      <w:r w:rsidRPr="00B1471C">
        <w:rPr>
          <w:rFonts w:ascii="Times New Roman" w:eastAsia="Calibri" w:hAnsi="Times New Roman" w:cs="Times New Roman"/>
          <w:bCs/>
        </w:rPr>
        <w:t>Child on Child</w:t>
      </w:r>
      <w:r w:rsidR="00AA791F" w:rsidRPr="00B1471C">
        <w:rPr>
          <w:rFonts w:ascii="Times New Roman" w:eastAsia="Calibri" w:hAnsi="Times New Roman" w:cs="Times New Roman"/>
          <w:bCs/>
        </w:rPr>
        <w:t xml:space="preserve"> abuse. This is done at Training sessions at the start of each academic year, during the induction of new staff, and during the year when new information arises or circumstances demand it.</w:t>
      </w:r>
    </w:p>
    <w:p w14:paraId="789CCB72" w14:textId="24C2B37C" w:rsidR="00AA791F" w:rsidRPr="00B1471C" w:rsidRDefault="00AA791F" w:rsidP="00AA791F">
      <w:pPr>
        <w:autoSpaceDE w:val="0"/>
        <w:autoSpaceDN w:val="0"/>
        <w:adjustRightInd w:val="0"/>
        <w:ind w:hanging="2"/>
        <w:rPr>
          <w:rFonts w:ascii="Times New Roman" w:eastAsia="Calibri" w:hAnsi="Times New Roman" w:cs="Times New Roman"/>
          <w:b/>
          <w:bCs/>
        </w:rPr>
      </w:pPr>
      <w:r w:rsidRPr="00B1471C">
        <w:rPr>
          <w:rFonts w:ascii="Times New Roman" w:eastAsia="Calibri" w:hAnsi="Times New Roman" w:cs="Times New Roman"/>
          <w:b/>
        </w:rPr>
        <w:t xml:space="preserve">At </w:t>
      </w:r>
      <w:proofErr w:type="spellStart"/>
      <w:r w:rsidR="009F41CF" w:rsidRPr="00B1471C">
        <w:rPr>
          <w:rFonts w:ascii="Times New Roman" w:hAnsi="Times New Roman" w:cs="Times New Roman"/>
          <w:b/>
        </w:rPr>
        <w:t>Work‘n’Learn</w:t>
      </w:r>
      <w:proofErr w:type="spellEnd"/>
      <w:r w:rsidRPr="00B1471C">
        <w:rPr>
          <w:rFonts w:ascii="Times New Roman" w:eastAsia="Calibri" w:hAnsi="Times New Roman" w:cs="Times New Roman"/>
          <w:b/>
          <w:bCs/>
        </w:rPr>
        <w:t xml:space="preserve"> there is zero tolerance of </w:t>
      </w:r>
      <w:r w:rsidR="002122E0" w:rsidRPr="00B1471C">
        <w:rPr>
          <w:rFonts w:ascii="Times New Roman" w:eastAsia="Calibri" w:hAnsi="Times New Roman" w:cs="Times New Roman"/>
          <w:b/>
          <w:bCs/>
        </w:rPr>
        <w:t>Child</w:t>
      </w:r>
      <w:r w:rsidRPr="00B1471C">
        <w:rPr>
          <w:rFonts w:ascii="Times New Roman" w:eastAsia="Calibri" w:hAnsi="Times New Roman" w:cs="Times New Roman"/>
          <w:b/>
          <w:bCs/>
        </w:rPr>
        <w:t xml:space="preserve"> on </w:t>
      </w:r>
      <w:r w:rsidR="002122E0" w:rsidRPr="00B1471C">
        <w:rPr>
          <w:rFonts w:ascii="Times New Roman" w:eastAsia="Calibri" w:hAnsi="Times New Roman" w:cs="Times New Roman"/>
          <w:b/>
          <w:bCs/>
        </w:rPr>
        <w:t>Child</w:t>
      </w:r>
      <w:r w:rsidRPr="00B1471C">
        <w:rPr>
          <w:rFonts w:ascii="Times New Roman" w:eastAsia="Calibri" w:hAnsi="Times New Roman" w:cs="Times New Roman"/>
          <w:b/>
          <w:bCs/>
        </w:rPr>
        <w:t xml:space="preserve"> Abuse</w:t>
      </w:r>
    </w:p>
    <w:p w14:paraId="3235C76E" w14:textId="77777777" w:rsidR="00AA791F" w:rsidRPr="00B1471C" w:rsidRDefault="00AA791F" w:rsidP="00AA791F">
      <w:pPr>
        <w:autoSpaceDE w:val="0"/>
        <w:autoSpaceDN w:val="0"/>
        <w:adjustRightInd w:val="0"/>
        <w:ind w:hanging="2"/>
        <w:rPr>
          <w:rFonts w:ascii="Times New Roman" w:eastAsia="Calibri" w:hAnsi="Times New Roman" w:cs="Times New Roman"/>
          <w:bCs/>
        </w:rPr>
      </w:pPr>
      <w:r w:rsidRPr="00B1471C">
        <w:rPr>
          <w:rFonts w:ascii="Times New Roman" w:eastAsia="Calibri" w:hAnsi="Times New Roman" w:cs="Times New Roman"/>
          <w:bCs/>
        </w:rPr>
        <w:t xml:space="preserve">This is most likely to include, but not limited to: </w:t>
      </w:r>
    </w:p>
    <w:p w14:paraId="543099E8" w14:textId="77777777" w:rsidR="00AA791F" w:rsidRPr="00B1471C" w:rsidRDefault="00AA791F" w:rsidP="00754BDB">
      <w:pPr>
        <w:pStyle w:val="ListParagraph"/>
        <w:numPr>
          <w:ilvl w:val="0"/>
          <w:numId w:val="34"/>
        </w:numPr>
        <w:jc w:val="both"/>
        <w:rPr>
          <w:rFonts w:ascii="Times New Roman" w:hAnsi="Times New Roman" w:cs="Times New Roman"/>
        </w:rPr>
      </w:pPr>
      <w:r w:rsidRPr="00B1471C">
        <w:rPr>
          <w:rFonts w:ascii="Times New Roman" w:hAnsi="Times New Roman" w:cs="Times New Roman"/>
        </w:rPr>
        <w:t>Cyberbullying occurs on computers, tablets, phones, and other devices and can range from micky-taking to death threats. All have serious consequences for young people.</w:t>
      </w:r>
    </w:p>
    <w:p w14:paraId="678D360A" w14:textId="77777777" w:rsidR="00AA791F" w:rsidRPr="00B1471C" w:rsidRDefault="00AA791F" w:rsidP="00754BDB">
      <w:pPr>
        <w:pStyle w:val="ListParagraph"/>
        <w:numPr>
          <w:ilvl w:val="0"/>
          <w:numId w:val="34"/>
        </w:numPr>
        <w:jc w:val="both"/>
        <w:rPr>
          <w:rFonts w:ascii="Times New Roman" w:hAnsi="Times New Roman" w:cs="Times New Roman"/>
        </w:rPr>
      </w:pPr>
      <w:r w:rsidRPr="00B1471C">
        <w:rPr>
          <w:rFonts w:ascii="Times New Roman" w:hAnsi="Times New Roman" w:cs="Times New Roman"/>
        </w:rPr>
        <w:t>Physical abuse involves hitting, kicking, shaking, biting, hair pulling or otherwise causing physical harm.</w:t>
      </w:r>
    </w:p>
    <w:p w14:paraId="2F5F18E4" w14:textId="77777777" w:rsidR="00AA791F" w:rsidRPr="00B1471C" w:rsidRDefault="00AA791F" w:rsidP="00754BDB">
      <w:pPr>
        <w:pStyle w:val="ListParagraph"/>
        <w:numPr>
          <w:ilvl w:val="0"/>
          <w:numId w:val="34"/>
        </w:numPr>
        <w:jc w:val="both"/>
        <w:rPr>
          <w:rFonts w:ascii="Times New Roman" w:hAnsi="Times New Roman" w:cs="Times New Roman"/>
        </w:rPr>
      </w:pPr>
      <w:r w:rsidRPr="00B1471C">
        <w:rPr>
          <w:rFonts w:ascii="Times New Roman" w:hAnsi="Times New Roman" w:cs="Times New Roman"/>
        </w:rPr>
        <w:t>Sexual harassment involves comments, remarks, inappropriate jokes or online contact involving material of a sexual nature.</w:t>
      </w:r>
    </w:p>
    <w:p w14:paraId="6E4AB4F2" w14:textId="77777777" w:rsidR="00AA791F" w:rsidRPr="00B1471C" w:rsidRDefault="00AA791F" w:rsidP="00754BDB">
      <w:pPr>
        <w:pStyle w:val="ListParagraph"/>
        <w:numPr>
          <w:ilvl w:val="0"/>
          <w:numId w:val="34"/>
        </w:numPr>
        <w:jc w:val="both"/>
        <w:rPr>
          <w:rFonts w:ascii="Times New Roman" w:hAnsi="Times New Roman" w:cs="Times New Roman"/>
        </w:rPr>
      </w:pPr>
      <w:r w:rsidRPr="00B1471C">
        <w:rPr>
          <w:rFonts w:ascii="Times New Roman" w:hAnsi="Times New Roman" w:cs="Times New Roman"/>
        </w:rPr>
        <w:t>Sexual violence, which includes assault and rape.</w:t>
      </w:r>
    </w:p>
    <w:p w14:paraId="430CAB1D" w14:textId="77777777" w:rsidR="00AA791F" w:rsidRPr="00B1471C" w:rsidRDefault="00AA791F" w:rsidP="00754BDB">
      <w:pPr>
        <w:pStyle w:val="ListParagraph"/>
        <w:numPr>
          <w:ilvl w:val="0"/>
          <w:numId w:val="34"/>
        </w:numPr>
        <w:jc w:val="both"/>
        <w:rPr>
          <w:rFonts w:ascii="Times New Roman" w:hAnsi="Times New Roman" w:cs="Times New Roman"/>
        </w:rPr>
      </w:pPr>
      <w:r w:rsidRPr="00B1471C">
        <w:rPr>
          <w:rFonts w:ascii="Times New Roman" w:hAnsi="Times New Roman" w:cs="Times New Roman"/>
        </w:rPr>
        <w:t>Sharing nude or semi-nude images.</w:t>
      </w:r>
    </w:p>
    <w:p w14:paraId="580D5379" w14:textId="77777777" w:rsidR="00AA791F" w:rsidRPr="00B1471C" w:rsidRDefault="00AA791F" w:rsidP="00754BDB">
      <w:pPr>
        <w:pStyle w:val="ListParagraph"/>
        <w:numPr>
          <w:ilvl w:val="0"/>
          <w:numId w:val="34"/>
        </w:numPr>
        <w:jc w:val="both"/>
        <w:rPr>
          <w:rFonts w:ascii="Times New Roman" w:hAnsi="Times New Roman" w:cs="Times New Roman"/>
        </w:rPr>
      </w:pPr>
      <w:r w:rsidRPr="00B1471C">
        <w:rPr>
          <w:rFonts w:ascii="Times New Roman" w:hAnsi="Times New Roman" w:cs="Times New Roman"/>
        </w:rPr>
        <w:t>Initiation rituals, sometimes called hazing, which involves activities or ceremonies of a bullying or bestial nature being inflicted upon a child in order to ordain them into a group or gang.</w:t>
      </w:r>
    </w:p>
    <w:p w14:paraId="12481DEE" w14:textId="77777777" w:rsidR="00AA791F" w:rsidRPr="00B1471C" w:rsidRDefault="00AA791F" w:rsidP="00754BDB">
      <w:pPr>
        <w:pStyle w:val="ListParagraph"/>
        <w:numPr>
          <w:ilvl w:val="0"/>
          <w:numId w:val="34"/>
        </w:numPr>
        <w:jc w:val="both"/>
        <w:rPr>
          <w:rFonts w:ascii="Times New Roman" w:hAnsi="Times New Roman" w:cs="Times New Roman"/>
        </w:rPr>
      </w:pPr>
      <w:proofErr w:type="spellStart"/>
      <w:r w:rsidRPr="00B1471C">
        <w:rPr>
          <w:rFonts w:ascii="Times New Roman" w:hAnsi="Times New Roman" w:cs="Times New Roman"/>
        </w:rPr>
        <w:t>Upskirting</w:t>
      </w:r>
      <w:proofErr w:type="spellEnd"/>
      <w:r w:rsidRPr="00B1471C">
        <w:rPr>
          <w:rFonts w:ascii="Times New Roman" w:hAnsi="Times New Roman" w:cs="Times New Roman"/>
        </w:rPr>
        <w:t>. This involves the taking of a picture under a person’s clothing without them knowing. This is usually perpetrated through the use of a mobile phone or computer tablet. The intention is to view the genitals or buttocks for the purposes of sexual gratification, to aid bullying by causing the victim to feel humiliated or distressed.</w:t>
      </w:r>
    </w:p>
    <w:p w14:paraId="73B0E62F" w14:textId="77777777" w:rsidR="00AA791F" w:rsidRPr="00B1471C" w:rsidRDefault="00AA791F" w:rsidP="00AA791F">
      <w:pPr>
        <w:autoSpaceDE w:val="0"/>
        <w:autoSpaceDN w:val="0"/>
        <w:adjustRightInd w:val="0"/>
        <w:spacing w:line="360" w:lineRule="auto"/>
        <w:ind w:hanging="2"/>
        <w:rPr>
          <w:rFonts w:ascii="Times New Roman" w:eastAsia="Calibri" w:hAnsi="Times New Roman" w:cs="Times New Roman"/>
          <w:bCs/>
        </w:rPr>
      </w:pPr>
    </w:p>
    <w:p w14:paraId="647B9827" w14:textId="77777777" w:rsidR="00AA791F" w:rsidRPr="00B1471C" w:rsidRDefault="00AA791F" w:rsidP="00AA791F">
      <w:pPr>
        <w:autoSpaceDE w:val="0"/>
        <w:autoSpaceDN w:val="0"/>
        <w:adjustRightInd w:val="0"/>
        <w:spacing w:line="360" w:lineRule="auto"/>
        <w:ind w:hanging="2"/>
        <w:rPr>
          <w:rFonts w:ascii="Times New Roman" w:eastAsia="Calibri" w:hAnsi="Times New Roman" w:cs="Times New Roman"/>
          <w:bCs/>
        </w:rPr>
      </w:pPr>
      <w:r w:rsidRPr="00B1471C">
        <w:rPr>
          <w:rFonts w:ascii="Times New Roman" w:eastAsia="Calibri" w:hAnsi="Times New Roman" w:cs="Times New Roman"/>
          <w:bCs/>
        </w:rPr>
        <w:t xml:space="preserve">Abuse is abuse and should never be tolerated or passed off as “banter” or “part of growing up”. </w:t>
      </w:r>
    </w:p>
    <w:p w14:paraId="7488EC67" w14:textId="77777777" w:rsidR="00AA791F" w:rsidRPr="00B1471C" w:rsidRDefault="00AA791F" w:rsidP="00AA791F">
      <w:pPr>
        <w:autoSpaceDE w:val="0"/>
        <w:autoSpaceDN w:val="0"/>
        <w:adjustRightInd w:val="0"/>
        <w:spacing w:line="360" w:lineRule="auto"/>
        <w:ind w:hanging="2"/>
        <w:rPr>
          <w:rFonts w:ascii="Times New Roman" w:eastAsia="Calibri" w:hAnsi="Times New Roman" w:cs="Times New Roman"/>
          <w:bCs/>
        </w:rPr>
      </w:pPr>
      <w:r w:rsidRPr="00B1471C">
        <w:rPr>
          <w:rFonts w:ascii="Times New Roman" w:eastAsia="Calibri" w:hAnsi="Times New Roman" w:cs="Times New Roman"/>
          <w:bCs/>
        </w:rPr>
        <w:t>Different gender issues can be prevalent when dealing with peer on peer abuse. This could for example include girls being sexually touched/assaulted or boys being subject to initiation-type violence.</w:t>
      </w:r>
    </w:p>
    <w:p w14:paraId="43E21C43" w14:textId="77777777" w:rsidR="00AA791F" w:rsidRPr="00B1471C" w:rsidRDefault="00AA791F" w:rsidP="00AA791F">
      <w:pPr>
        <w:autoSpaceDE w:val="0"/>
        <w:autoSpaceDN w:val="0"/>
        <w:adjustRightInd w:val="0"/>
        <w:spacing w:line="360" w:lineRule="auto"/>
        <w:ind w:hanging="2"/>
        <w:rPr>
          <w:rFonts w:ascii="Times New Roman" w:eastAsia="Calibri" w:hAnsi="Times New Roman" w:cs="Times New Roman"/>
          <w:bCs/>
        </w:rPr>
      </w:pPr>
      <w:r w:rsidRPr="00B1471C">
        <w:rPr>
          <w:rFonts w:ascii="Times New Roman" w:eastAsia="Calibri" w:hAnsi="Times New Roman" w:cs="Times New Roman"/>
          <w:bCs/>
        </w:rPr>
        <w:t>We recognise that some students will sometimes negatively affect the learning and wellbeing of others and their behaviour will be dealt with under the school’s Behaviour Policy.</w:t>
      </w:r>
    </w:p>
    <w:p w14:paraId="5462FEF2" w14:textId="77777777" w:rsidR="00AA791F" w:rsidRPr="00B1471C" w:rsidRDefault="00AA791F" w:rsidP="00AA791F">
      <w:pPr>
        <w:autoSpaceDE w:val="0"/>
        <w:autoSpaceDN w:val="0"/>
        <w:adjustRightInd w:val="0"/>
        <w:spacing w:line="360" w:lineRule="auto"/>
        <w:ind w:hanging="2"/>
        <w:rPr>
          <w:rFonts w:ascii="Times New Roman" w:eastAsia="Calibri" w:hAnsi="Times New Roman" w:cs="Times New Roman"/>
          <w:bCs/>
        </w:rPr>
      </w:pPr>
      <w:r w:rsidRPr="00B1471C">
        <w:rPr>
          <w:rFonts w:ascii="Times New Roman" w:eastAsia="Calibri" w:hAnsi="Times New Roman" w:cs="Times New Roman"/>
          <w:bCs/>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w:t>
      </w:r>
      <w:r w:rsidR="00892612" w:rsidRPr="00B1471C">
        <w:rPr>
          <w:rFonts w:ascii="Times New Roman" w:eastAsia="Calibri" w:hAnsi="Times New Roman" w:cs="Times New Roman"/>
          <w:bCs/>
        </w:rPr>
        <w:t>ollowing features will be found:</w:t>
      </w:r>
    </w:p>
    <w:p w14:paraId="74DB6420" w14:textId="77777777" w:rsidR="00AA791F" w:rsidRPr="00B1471C" w:rsidRDefault="00AA791F" w:rsidP="00AA791F">
      <w:pPr>
        <w:autoSpaceDE w:val="0"/>
        <w:autoSpaceDN w:val="0"/>
        <w:adjustRightInd w:val="0"/>
        <w:spacing w:line="360" w:lineRule="auto"/>
        <w:ind w:hanging="2"/>
        <w:rPr>
          <w:rFonts w:ascii="Times New Roman" w:eastAsia="Calibri" w:hAnsi="Times New Roman" w:cs="Times New Roman"/>
          <w:bCs/>
        </w:rPr>
      </w:pPr>
      <w:r w:rsidRPr="00B1471C">
        <w:rPr>
          <w:rFonts w:ascii="Times New Roman" w:eastAsia="Calibri" w:hAnsi="Times New Roman" w:cs="Times New Roman"/>
          <w:bCs/>
        </w:rPr>
        <w:t>The allegation:</w:t>
      </w:r>
    </w:p>
    <w:p w14:paraId="1F9D1424" w14:textId="28C8A39F" w:rsidR="00AA791F" w:rsidRPr="00B1471C" w:rsidRDefault="00AA791F" w:rsidP="00754BDB">
      <w:pPr>
        <w:pStyle w:val="ListParagraph"/>
        <w:numPr>
          <w:ilvl w:val="0"/>
          <w:numId w:val="35"/>
        </w:numPr>
        <w:autoSpaceDE w:val="0"/>
        <w:autoSpaceDN w:val="0"/>
        <w:adjustRightInd w:val="0"/>
        <w:spacing w:after="0" w:line="360" w:lineRule="auto"/>
        <w:rPr>
          <w:rFonts w:ascii="Times New Roman" w:eastAsia="Calibri" w:hAnsi="Times New Roman" w:cs="Times New Roman"/>
          <w:bCs/>
        </w:rPr>
      </w:pPr>
      <w:r w:rsidRPr="00B1471C">
        <w:rPr>
          <w:rFonts w:ascii="Times New Roman" w:eastAsia="Calibri" w:hAnsi="Times New Roman" w:cs="Times New Roman"/>
          <w:bCs/>
        </w:rPr>
        <w:t>is made against an older pupil and refers to their behaviour towards a younger pupil or a more vulnerable pupil</w:t>
      </w:r>
      <w:r w:rsidR="009F41CF" w:rsidRPr="00B1471C">
        <w:rPr>
          <w:rFonts w:ascii="Times New Roman" w:eastAsia="Calibri" w:hAnsi="Times New Roman" w:cs="Times New Roman"/>
          <w:bCs/>
        </w:rPr>
        <w:t xml:space="preserve">. </w:t>
      </w:r>
    </w:p>
    <w:p w14:paraId="681A6DEF" w14:textId="5AC6CDDE" w:rsidR="00AA791F" w:rsidRPr="00B1471C" w:rsidRDefault="00AA791F" w:rsidP="00754BDB">
      <w:pPr>
        <w:pStyle w:val="ListParagraph"/>
        <w:numPr>
          <w:ilvl w:val="0"/>
          <w:numId w:val="35"/>
        </w:numPr>
        <w:autoSpaceDE w:val="0"/>
        <w:autoSpaceDN w:val="0"/>
        <w:adjustRightInd w:val="0"/>
        <w:spacing w:after="0" w:line="360" w:lineRule="auto"/>
        <w:rPr>
          <w:rFonts w:ascii="Times New Roman" w:eastAsia="Calibri" w:hAnsi="Times New Roman" w:cs="Times New Roman"/>
          <w:bCs/>
        </w:rPr>
      </w:pPr>
      <w:r w:rsidRPr="00B1471C">
        <w:rPr>
          <w:rFonts w:ascii="Times New Roman" w:eastAsia="Calibri" w:hAnsi="Times New Roman" w:cs="Times New Roman"/>
          <w:bCs/>
        </w:rPr>
        <w:t>is of a serious nature, possibly including a criminal offence</w:t>
      </w:r>
      <w:r w:rsidR="009F41CF" w:rsidRPr="00B1471C">
        <w:rPr>
          <w:rFonts w:ascii="Times New Roman" w:eastAsia="Calibri" w:hAnsi="Times New Roman" w:cs="Times New Roman"/>
          <w:bCs/>
        </w:rPr>
        <w:t xml:space="preserve">. </w:t>
      </w:r>
    </w:p>
    <w:p w14:paraId="58F86741" w14:textId="1179771C" w:rsidR="00AA791F" w:rsidRPr="00B1471C" w:rsidRDefault="00AA791F" w:rsidP="00754BDB">
      <w:pPr>
        <w:pStyle w:val="ListParagraph"/>
        <w:numPr>
          <w:ilvl w:val="0"/>
          <w:numId w:val="35"/>
        </w:numPr>
        <w:autoSpaceDE w:val="0"/>
        <w:autoSpaceDN w:val="0"/>
        <w:adjustRightInd w:val="0"/>
        <w:spacing w:after="0" w:line="360" w:lineRule="auto"/>
        <w:rPr>
          <w:rFonts w:ascii="Times New Roman" w:eastAsia="Calibri" w:hAnsi="Times New Roman" w:cs="Times New Roman"/>
          <w:bCs/>
        </w:rPr>
      </w:pPr>
      <w:r w:rsidRPr="00B1471C">
        <w:rPr>
          <w:rFonts w:ascii="Times New Roman" w:eastAsia="Calibri" w:hAnsi="Times New Roman" w:cs="Times New Roman"/>
          <w:bCs/>
        </w:rPr>
        <w:t>raises risk factors for other pupils in the school</w:t>
      </w:r>
      <w:r w:rsidR="009F41CF" w:rsidRPr="00B1471C">
        <w:rPr>
          <w:rFonts w:ascii="Times New Roman" w:eastAsia="Calibri" w:hAnsi="Times New Roman" w:cs="Times New Roman"/>
          <w:bCs/>
        </w:rPr>
        <w:t xml:space="preserve">. </w:t>
      </w:r>
    </w:p>
    <w:p w14:paraId="4C9E0500" w14:textId="0F361CEE" w:rsidR="00AA791F" w:rsidRPr="00B1471C" w:rsidRDefault="00AA791F" w:rsidP="00754BDB">
      <w:pPr>
        <w:pStyle w:val="ListParagraph"/>
        <w:numPr>
          <w:ilvl w:val="0"/>
          <w:numId w:val="35"/>
        </w:numPr>
        <w:autoSpaceDE w:val="0"/>
        <w:autoSpaceDN w:val="0"/>
        <w:adjustRightInd w:val="0"/>
        <w:spacing w:after="0" w:line="360" w:lineRule="auto"/>
        <w:rPr>
          <w:rFonts w:ascii="Times New Roman" w:eastAsia="Calibri" w:hAnsi="Times New Roman" w:cs="Times New Roman"/>
          <w:bCs/>
        </w:rPr>
      </w:pPr>
      <w:r w:rsidRPr="00B1471C">
        <w:rPr>
          <w:rFonts w:ascii="Times New Roman" w:eastAsia="Calibri" w:hAnsi="Times New Roman" w:cs="Times New Roman"/>
          <w:bCs/>
        </w:rPr>
        <w:t>indicates that other pupils may have been affected by this student</w:t>
      </w:r>
      <w:r w:rsidR="009F41CF" w:rsidRPr="00B1471C">
        <w:rPr>
          <w:rFonts w:ascii="Times New Roman" w:eastAsia="Calibri" w:hAnsi="Times New Roman" w:cs="Times New Roman"/>
          <w:bCs/>
        </w:rPr>
        <w:t xml:space="preserve">. </w:t>
      </w:r>
    </w:p>
    <w:p w14:paraId="6532A96A" w14:textId="0382FD8D" w:rsidR="00AA791F" w:rsidRPr="00B1471C" w:rsidRDefault="00AA791F" w:rsidP="00754BDB">
      <w:pPr>
        <w:pStyle w:val="ListParagraph"/>
        <w:numPr>
          <w:ilvl w:val="0"/>
          <w:numId w:val="35"/>
        </w:numPr>
        <w:autoSpaceDE w:val="0"/>
        <w:autoSpaceDN w:val="0"/>
        <w:adjustRightInd w:val="0"/>
        <w:spacing w:after="0" w:line="360" w:lineRule="auto"/>
        <w:rPr>
          <w:rFonts w:ascii="Times New Roman" w:eastAsia="Calibri" w:hAnsi="Times New Roman" w:cs="Times New Roman"/>
          <w:bCs/>
        </w:rPr>
      </w:pPr>
      <w:r w:rsidRPr="00B1471C">
        <w:rPr>
          <w:rFonts w:ascii="Times New Roman" w:eastAsia="Calibri" w:hAnsi="Times New Roman" w:cs="Times New Roman"/>
          <w:bCs/>
        </w:rPr>
        <w:t>indicates that young people outside the school may be affected by this student</w:t>
      </w:r>
      <w:r w:rsidR="009F41CF" w:rsidRPr="00B1471C">
        <w:rPr>
          <w:rFonts w:ascii="Times New Roman" w:eastAsia="Calibri" w:hAnsi="Times New Roman" w:cs="Times New Roman"/>
          <w:bCs/>
        </w:rPr>
        <w:t xml:space="preserve">. </w:t>
      </w:r>
    </w:p>
    <w:p w14:paraId="639A2E3C" w14:textId="77777777" w:rsidR="00AA791F" w:rsidRPr="00B1471C" w:rsidRDefault="00AA791F" w:rsidP="00AA791F">
      <w:pPr>
        <w:autoSpaceDE w:val="0"/>
        <w:autoSpaceDN w:val="0"/>
        <w:adjustRightInd w:val="0"/>
        <w:spacing w:line="360" w:lineRule="auto"/>
        <w:ind w:hanging="2"/>
        <w:rPr>
          <w:rFonts w:ascii="Times New Roman" w:eastAsia="Calibri" w:hAnsi="Times New Roman" w:cs="Times New Roman"/>
          <w:bCs/>
        </w:rPr>
      </w:pPr>
    </w:p>
    <w:p w14:paraId="2CEC8EC3" w14:textId="77777777" w:rsidR="006B4A04" w:rsidRPr="00B1471C" w:rsidRDefault="006B4A04" w:rsidP="006B4A04">
      <w:pPr>
        <w:spacing w:after="32" w:line="259" w:lineRule="auto"/>
        <w:rPr>
          <w:rFonts w:ascii="Times New Roman" w:hAnsi="Times New Roman" w:cs="Times New Roman"/>
          <w:b/>
          <w:color w:val="000000" w:themeColor="text1"/>
          <w:u w:val="single"/>
        </w:rPr>
      </w:pPr>
      <w:r w:rsidRPr="00B1471C">
        <w:rPr>
          <w:rFonts w:ascii="Times New Roman" w:hAnsi="Times New Roman" w:cs="Times New Roman"/>
          <w:b/>
          <w:color w:val="000000" w:themeColor="text1"/>
          <w:u w:val="single"/>
        </w:rPr>
        <w:t>HARMFUL SEXUAL BEHAVIOUR</w:t>
      </w:r>
    </w:p>
    <w:p w14:paraId="0A2D95F3" w14:textId="77777777" w:rsidR="006B4A04" w:rsidRPr="00B1471C" w:rsidRDefault="006B4A04" w:rsidP="006B4A04">
      <w:pPr>
        <w:spacing w:after="32" w:line="259" w:lineRule="auto"/>
        <w:rPr>
          <w:rFonts w:ascii="Times New Roman" w:hAnsi="Times New Roman" w:cs="Times New Roman"/>
          <w:color w:val="000000" w:themeColor="text1"/>
          <w:u w:val="single"/>
        </w:rPr>
      </w:pPr>
      <w:r w:rsidRPr="00B1471C">
        <w:rPr>
          <w:rFonts w:ascii="Times New Roman" w:hAnsi="Times New Roman" w:cs="Times New Roman"/>
          <w:b/>
          <w:color w:val="000000" w:themeColor="text1"/>
          <w:u w:val="single"/>
        </w:rPr>
        <w:t xml:space="preserve"> </w:t>
      </w:r>
      <w:r w:rsidRPr="00B1471C">
        <w:rPr>
          <w:rFonts w:ascii="Times New Roman" w:hAnsi="Times New Roman" w:cs="Times New Roman"/>
          <w:color w:val="000000" w:themeColor="text1"/>
          <w:u w:val="single"/>
        </w:rPr>
        <w:t xml:space="preserve"> </w:t>
      </w:r>
    </w:p>
    <w:p w14:paraId="11DE4D38" w14:textId="77777777" w:rsidR="006B4A04" w:rsidRPr="00B1471C" w:rsidRDefault="006B4A04" w:rsidP="006B4A04">
      <w:pPr>
        <w:spacing w:after="7" w:line="259" w:lineRule="auto"/>
        <w:rPr>
          <w:rFonts w:ascii="Times New Roman" w:hAnsi="Times New Roman" w:cs="Times New Roman"/>
          <w:color w:val="000000" w:themeColor="text1"/>
        </w:rPr>
      </w:pPr>
      <w:r w:rsidRPr="00B1471C">
        <w:rPr>
          <w:rFonts w:ascii="Times New Roman" w:hAnsi="Times New Roman" w:cs="Times New Roman"/>
          <w:color w:val="000000" w:themeColor="text1"/>
        </w:rPr>
        <w:t xml:space="preserve">Harmful Sexual Behaviour (HSB) is a term that used to describe children or young people aged 18 and under who sexually abuse other children, young people or adults. It is usual for children to display some sort of sexualised behaviour as they mature, however, sometimes a child might display sexualised behaviour that is harmful to themselves and others. </w:t>
      </w:r>
    </w:p>
    <w:p w14:paraId="18450AD4" w14:textId="77777777" w:rsidR="006B4A04" w:rsidRPr="00B1471C" w:rsidRDefault="006B4A04" w:rsidP="006B4A04">
      <w:pPr>
        <w:spacing w:after="7" w:line="259" w:lineRule="auto"/>
        <w:rPr>
          <w:rFonts w:ascii="Times New Roman" w:hAnsi="Times New Roman" w:cs="Times New Roman"/>
          <w:color w:val="000000" w:themeColor="text1"/>
        </w:rPr>
      </w:pPr>
    </w:p>
    <w:p w14:paraId="2BBD244F" w14:textId="254DAE0B" w:rsidR="006B4A04" w:rsidRPr="00B1471C" w:rsidRDefault="006B4A04" w:rsidP="006B4A04">
      <w:pPr>
        <w:spacing w:after="3" w:line="362" w:lineRule="auto"/>
        <w:ind w:left="-3" w:right="646" w:hanging="12"/>
        <w:rPr>
          <w:rFonts w:ascii="Times New Roman" w:hAnsi="Times New Roman" w:cs="Times New Roman"/>
          <w:color w:val="000000" w:themeColor="text1"/>
        </w:rPr>
      </w:pPr>
      <w:r w:rsidRPr="00B1471C">
        <w:rPr>
          <w:rFonts w:ascii="Times New Roman" w:hAnsi="Times New Roman" w:cs="Times New Roman"/>
          <w:color w:val="000000" w:themeColor="text1"/>
        </w:rPr>
        <w:t xml:space="preserve">All </w:t>
      </w:r>
      <w:proofErr w:type="spellStart"/>
      <w:r w:rsidR="009F41CF" w:rsidRPr="00B1471C">
        <w:rPr>
          <w:rFonts w:ascii="Times New Roman" w:hAnsi="Times New Roman" w:cs="Times New Roman"/>
          <w:color w:val="000000" w:themeColor="text1"/>
        </w:rPr>
        <w:t>Work‘n’Learn</w:t>
      </w:r>
      <w:proofErr w:type="spellEnd"/>
      <w:r w:rsidRPr="00B1471C">
        <w:rPr>
          <w:rFonts w:ascii="Times New Roman" w:hAnsi="Times New Roman" w:cs="Times New Roman"/>
          <w:color w:val="000000" w:themeColor="text1"/>
        </w:rPr>
        <w:t xml:space="preserve"> staff who work dir</w:t>
      </w:r>
      <w:r w:rsidR="00E34777">
        <w:rPr>
          <w:rFonts w:ascii="Times New Roman" w:hAnsi="Times New Roman" w:cs="Times New Roman"/>
          <w:color w:val="000000" w:themeColor="text1"/>
        </w:rPr>
        <w:t>ectly with our young people</w:t>
      </w:r>
      <w:r w:rsidRPr="00B1471C">
        <w:rPr>
          <w:rFonts w:ascii="Times New Roman" w:hAnsi="Times New Roman" w:cs="Times New Roman"/>
          <w:color w:val="000000" w:themeColor="text1"/>
        </w:rPr>
        <w:t xml:space="preserve"> have a responsibility to keep them safe. This will include taking appropriate action to not only prevent this type of behaviour but to respond to HSB. We will offer support to any pupil who has displayed HSB in our work or educational placements or online and protect those who may have been impacted by it.  </w:t>
      </w:r>
    </w:p>
    <w:p w14:paraId="1226B482" w14:textId="77777777" w:rsidR="006B4A04" w:rsidRPr="00B1471C" w:rsidRDefault="006B4A04" w:rsidP="006B4A04">
      <w:pPr>
        <w:spacing w:after="110" w:line="259" w:lineRule="auto"/>
        <w:rPr>
          <w:rFonts w:ascii="Times New Roman" w:hAnsi="Times New Roman" w:cs="Times New Roman"/>
          <w:color w:val="000000" w:themeColor="text1"/>
        </w:rPr>
      </w:pPr>
    </w:p>
    <w:p w14:paraId="71E78F7A" w14:textId="77777777" w:rsidR="006B4A04" w:rsidRPr="00B1471C" w:rsidRDefault="006B4A04" w:rsidP="006B4A04">
      <w:pPr>
        <w:spacing w:after="3" w:line="362" w:lineRule="auto"/>
        <w:ind w:left="-3" w:right="646" w:hanging="12"/>
        <w:rPr>
          <w:rFonts w:ascii="Times New Roman" w:hAnsi="Times New Roman" w:cs="Times New Roman"/>
          <w:color w:val="000000" w:themeColor="text1"/>
          <w:sz w:val="20"/>
        </w:rPr>
      </w:pPr>
      <w:r w:rsidRPr="00B1471C">
        <w:rPr>
          <w:rFonts w:ascii="Times New Roman" w:hAnsi="Times New Roman" w:cs="Times New Roman"/>
          <w:color w:val="000000" w:themeColor="text1"/>
        </w:rPr>
        <w:t>We aim fo</w:t>
      </w:r>
      <w:r w:rsidR="00E53B8B" w:rsidRPr="00B1471C">
        <w:rPr>
          <w:rFonts w:ascii="Times New Roman" w:hAnsi="Times New Roman" w:cs="Times New Roman"/>
          <w:color w:val="000000" w:themeColor="text1"/>
        </w:rPr>
        <w:t>r our students to be educated ab</w:t>
      </w:r>
      <w:r w:rsidRPr="00B1471C">
        <w:rPr>
          <w:rFonts w:ascii="Times New Roman" w:hAnsi="Times New Roman" w:cs="Times New Roman"/>
          <w:color w:val="000000" w:themeColor="text1"/>
        </w:rPr>
        <w:t>ou</w:t>
      </w:r>
      <w:r w:rsidR="00E53B8B" w:rsidRPr="00B1471C">
        <w:rPr>
          <w:rFonts w:ascii="Times New Roman" w:hAnsi="Times New Roman" w:cs="Times New Roman"/>
          <w:color w:val="000000" w:themeColor="text1"/>
        </w:rPr>
        <w:t>t</w:t>
      </w:r>
      <w:r w:rsidRPr="00B1471C">
        <w:rPr>
          <w:rFonts w:ascii="Times New Roman" w:hAnsi="Times New Roman" w:cs="Times New Roman"/>
          <w:color w:val="000000" w:themeColor="text1"/>
        </w:rPr>
        <w:t xml:space="preserve"> this subject and cooperate with our educational partners in their delivery of such support through Employability, Citizenship and PSE sessions. </w:t>
      </w:r>
      <w:r w:rsidRPr="00B1471C">
        <w:rPr>
          <w:rFonts w:ascii="Times New Roman" w:hAnsi="Times New Roman" w:cs="Times New Roman"/>
          <w:color w:val="000000" w:themeColor="text1"/>
          <w:sz w:val="20"/>
        </w:rPr>
        <w:t xml:space="preserve"> </w:t>
      </w:r>
    </w:p>
    <w:p w14:paraId="5B783A9F" w14:textId="77777777" w:rsidR="00E53B8B" w:rsidRPr="00B1471C" w:rsidRDefault="00E53B8B" w:rsidP="006B4A04">
      <w:pPr>
        <w:spacing w:after="3" w:line="362" w:lineRule="auto"/>
        <w:ind w:left="-3" w:right="646" w:hanging="12"/>
        <w:rPr>
          <w:rFonts w:ascii="Times New Roman" w:hAnsi="Times New Roman" w:cs="Times New Roman"/>
          <w:color w:val="000000" w:themeColor="text1"/>
        </w:rPr>
      </w:pPr>
    </w:p>
    <w:p w14:paraId="2E6DD6FB" w14:textId="77777777" w:rsidR="00E336C8" w:rsidRPr="00B1471C" w:rsidRDefault="006B4A04" w:rsidP="00E336C8">
      <w:pPr>
        <w:spacing w:after="0" w:line="363" w:lineRule="auto"/>
        <w:ind w:left="10" w:right="674" w:hanging="10"/>
        <w:jc w:val="center"/>
        <w:rPr>
          <w:rFonts w:ascii="Times New Roman" w:hAnsi="Times New Roman" w:cs="Times New Roman"/>
          <w:color w:val="000000" w:themeColor="text1"/>
        </w:rPr>
      </w:pPr>
      <w:r w:rsidRPr="00B1471C">
        <w:rPr>
          <w:rFonts w:ascii="Times New Roman" w:hAnsi="Times New Roman" w:cs="Times New Roman"/>
          <w:b/>
          <w:color w:val="000000" w:themeColor="text1"/>
        </w:rPr>
        <w:t>It is important that all victims are taken seriously and offered appropriate support. Staff should be aware that some groups are potentially more at risk. Evidence suggests that, boys are more likely to be known as the perpetrator, children with SEND and LGBT children are at greater risk.</w:t>
      </w:r>
      <w:r w:rsidRPr="00B1471C">
        <w:rPr>
          <w:rFonts w:ascii="Times New Roman" w:hAnsi="Times New Roman" w:cs="Times New Roman"/>
          <w:color w:val="000000" w:themeColor="text1"/>
        </w:rPr>
        <w:t xml:space="preserve"> </w:t>
      </w:r>
    </w:p>
    <w:p w14:paraId="46DD2044" w14:textId="77777777" w:rsidR="00E53B8B" w:rsidRPr="00B1471C" w:rsidRDefault="00E53B8B" w:rsidP="00E336C8">
      <w:pPr>
        <w:spacing w:after="0" w:line="363" w:lineRule="auto"/>
        <w:ind w:left="10" w:right="674" w:hanging="10"/>
        <w:jc w:val="center"/>
        <w:rPr>
          <w:rFonts w:ascii="Times New Roman" w:hAnsi="Times New Roman" w:cs="Times New Roman"/>
          <w:color w:val="000000" w:themeColor="text1"/>
        </w:rPr>
      </w:pPr>
    </w:p>
    <w:p w14:paraId="2C2BBCAD" w14:textId="77777777" w:rsidR="00E336C8" w:rsidRPr="00B1471C" w:rsidRDefault="00E336C8" w:rsidP="00E336C8">
      <w:pPr>
        <w:autoSpaceDE w:val="0"/>
        <w:autoSpaceDN w:val="0"/>
        <w:adjustRightInd w:val="0"/>
        <w:spacing w:line="360" w:lineRule="auto"/>
        <w:ind w:hanging="2"/>
        <w:rPr>
          <w:rFonts w:ascii="Times New Roman" w:eastAsia="Calibri" w:hAnsi="Times New Roman" w:cs="Times New Roman"/>
          <w:bCs/>
          <w:color w:val="000000" w:themeColor="text1"/>
        </w:rPr>
      </w:pPr>
      <w:r w:rsidRPr="00B1471C">
        <w:rPr>
          <w:rFonts w:ascii="Times New Roman" w:eastAsia="Calibri" w:hAnsi="Times New Roman" w:cs="Times New Roman"/>
          <w:b/>
          <w:color w:val="000000" w:themeColor="text1"/>
        </w:rPr>
        <w:t>I</w:t>
      </w:r>
      <w:r w:rsidRPr="00B1471C">
        <w:rPr>
          <w:rFonts w:ascii="Times New Roman" w:eastAsia="Calibri" w:hAnsi="Times New Roman" w:cs="Times New Roman"/>
          <w:bCs/>
          <w:color w:val="000000" w:themeColor="text1"/>
        </w:rPr>
        <w:t>n December 2017 the DfE released advice for schools and colleges on how to prevent and respond to reports of sexual violence and harassment between children. Our staff and volunteers understand the guidance and our school’s responses to such abuse, and that children can abuse their peers in this way.</w:t>
      </w:r>
    </w:p>
    <w:p w14:paraId="24F208E0" w14:textId="77777777" w:rsidR="00C43631" w:rsidRPr="00B1471C" w:rsidRDefault="00C43631" w:rsidP="00C43631">
      <w:pPr>
        <w:spacing w:after="3" w:line="362" w:lineRule="auto"/>
        <w:ind w:left="-3" w:right="646" w:hanging="12"/>
        <w:rPr>
          <w:rFonts w:ascii="Times New Roman" w:hAnsi="Times New Roman" w:cs="Times New Roman"/>
          <w:color w:val="000000" w:themeColor="text1"/>
        </w:rPr>
      </w:pPr>
      <w:r w:rsidRPr="00B1471C">
        <w:rPr>
          <w:rFonts w:ascii="Times New Roman" w:eastAsia="Calibri" w:hAnsi="Times New Roman" w:cs="Times New Roman"/>
          <w:b/>
          <w:color w:val="000000" w:themeColor="text1"/>
        </w:rPr>
        <w:t>In assessing and responding to any harmful sexualised behaviour our DSL will ensure that we follow the local Good Practice Guidance: Responding to Sexual Behaviour in Children and Young People-A Whole School Approach-2021</w:t>
      </w:r>
    </w:p>
    <w:p w14:paraId="744B2C8C" w14:textId="77777777" w:rsidR="00C43631" w:rsidRPr="00B1471C" w:rsidRDefault="00C43631" w:rsidP="00E336C8">
      <w:pPr>
        <w:autoSpaceDE w:val="0"/>
        <w:autoSpaceDN w:val="0"/>
        <w:adjustRightInd w:val="0"/>
        <w:spacing w:line="360" w:lineRule="auto"/>
        <w:ind w:hanging="2"/>
        <w:rPr>
          <w:rFonts w:ascii="Times New Roman" w:eastAsia="Calibri" w:hAnsi="Times New Roman" w:cs="Times New Roman"/>
          <w:bCs/>
          <w:color w:val="000000" w:themeColor="text1"/>
        </w:rPr>
      </w:pPr>
    </w:p>
    <w:p w14:paraId="02F8F963" w14:textId="77777777" w:rsidR="00E336C8" w:rsidRPr="00B1471C" w:rsidRDefault="00E336C8" w:rsidP="00E336C8">
      <w:pPr>
        <w:spacing w:after="0" w:line="363" w:lineRule="auto"/>
        <w:ind w:left="10" w:right="674" w:hanging="10"/>
        <w:rPr>
          <w:rFonts w:ascii="Times New Roman" w:hAnsi="Times New Roman" w:cs="Times New Roman"/>
          <w:color w:val="000000" w:themeColor="text1"/>
        </w:rPr>
      </w:pPr>
    </w:p>
    <w:p w14:paraId="24840E7A" w14:textId="77777777" w:rsidR="00E336C8" w:rsidRPr="00B1471C" w:rsidRDefault="00E336C8" w:rsidP="00E336C8">
      <w:pPr>
        <w:spacing w:after="32" w:line="362" w:lineRule="auto"/>
        <w:ind w:right="742"/>
        <w:rPr>
          <w:rFonts w:ascii="Times New Roman" w:hAnsi="Times New Roman" w:cs="Times New Roman"/>
          <w:color w:val="000000" w:themeColor="text1"/>
        </w:rPr>
      </w:pPr>
      <w:r w:rsidRPr="00B1471C">
        <w:rPr>
          <w:rFonts w:ascii="Times New Roman" w:hAnsi="Times New Roman" w:cs="Times New Roman"/>
          <w:b/>
          <w:color w:val="000000" w:themeColor="text1"/>
        </w:rPr>
        <w:t>Sexual violence</w:t>
      </w:r>
      <w:r w:rsidRPr="00B1471C">
        <w:rPr>
          <w:rFonts w:ascii="Times New Roman" w:hAnsi="Times New Roman" w:cs="Times New Roman"/>
          <w:color w:val="000000" w:themeColor="text1"/>
        </w:rPr>
        <w:t xml:space="preserve"> refers to offences under the Sexual Offences Act 2003 and can include rape, assault by penetration and sexual assault and that it is important that children and young people are familiar with issues of consent.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792C2B0C" w14:textId="77777777" w:rsidR="006B4A04" w:rsidRPr="00B1471C" w:rsidRDefault="006B4A04" w:rsidP="00E336C8">
      <w:pPr>
        <w:spacing w:after="0" w:line="363" w:lineRule="auto"/>
        <w:ind w:left="10" w:right="674" w:hanging="10"/>
        <w:rPr>
          <w:rFonts w:ascii="Times New Roman" w:hAnsi="Times New Roman" w:cs="Times New Roman"/>
          <w:color w:val="000000" w:themeColor="text1"/>
        </w:rPr>
      </w:pPr>
      <w:r w:rsidRPr="00B1471C">
        <w:rPr>
          <w:rFonts w:ascii="Times New Roman" w:hAnsi="Times New Roman" w:cs="Times New Roman"/>
          <w:color w:val="000000" w:themeColor="text1"/>
        </w:rPr>
        <w:t xml:space="preserve"> </w:t>
      </w:r>
    </w:p>
    <w:p w14:paraId="2E7C5C34" w14:textId="77777777" w:rsidR="006B4A04" w:rsidRPr="00B1471C" w:rsidRDefault="006B4A04" w:rsidP="00754BDB">
      <w:pPr>
        <w:pStyle w:val="ListParagraph"/>
        <w:numPr>
          <w:ilvl w:val="0"/>
          <w:numId w:val="27"/>
        </w:numPr>
        <w:spacing w:line="373" w:lineRule="auto"/>
        <w:ind w:right="749"/>
        <w:rPr>
          <w:rStyle w:val="SubtleEmphasis"/>
          <w:rFonts w:ascii="Times New Roman" w:hAnsi="Times New Roman" w:cs="Times New Roman"/>
          <w:i w:val="0"/>
          <w:color w:val="000000" w:themeColor="text1"/>
        </w:rPr>
      </w:pPr>
      <w:r w:rsidRPr="00B1471C">
        <w:rPr>
          <w:rStyle w:val="SubtleEmphasis"/>
          <w:rFonts w:ascii="Times New Roman" w:hAnsi="Times New Roman" w:cs="Times New Roman"/>
          <w:b/>
          <w:i w:val="0"/>
          <w:color w:val="000000" w:themeColor="text1"/>
        </w:rPr>
        <w:t>Sexual harassment</w:t>
      </w:r>
      <w:r w:rsidRPr="00B1471C">
        <w:rPr>
          <w:rStyle w:val="SubtleEmphasis"/>
          <w:rFonts w:ascii="Times New Roman" w:hAnsi="Times New Roman" w:cs="Times New Roman"/>
          <w:i w:val="0"/>
          <w:color w:val="000000" w:themeColor="text1"/>
        </w:rPr>
        <w:t xml:space="preserve"> means ‘unwanted conduct of a sexual nature’ that can occur online and offline. Child on child sexual harassment is likely to violate a child’s dignity, and/or make them feel intimidated, degraded or humiliated and/or create a hostile, offensive or sexualised environment. </w:t>
      </w:r>
    </w:p>
    <w:p w14:paraId="73E9FF7E" w14:textId="77777777" w:rsidR="006B4A04" w:rsidRPr="00B1471C" w:rsidRDefault="006B4A04" w:rsidP="006B4A04">
      <w:pPr>
        <w:spacing w:after="111"/>
        <w:ind w:left="3" w:right="380"/>
        <w:rPr>
          <w:rStyle w:val="SubtleEmphasis"/>
          <w:rFonts w:ascii="Times New Roman" w:hAnsi="Times New Roman" w:cs="Times New Roman"/>
          <w:i w:val="0"/>
          <w:color w:val="000000" w:themeColor="text1"/>
        </w:rPr>
      </w:pPr>
      <w:r w:rsidRPr="00B1471C">
        <w:rPr>
          <w:rStyle w:val="SubtleEmphasis"/>
          <w:rFonts w:ascii="Times New Roman" w:hAnsi="Times New Roman" w:cs="Times New Roman"/>
          <w:i w:val="0"/>
          <w:color w:val="000000" w:themeColor="text1"/>
        </w:rPr>
        <w:t xml:space="preserve">Sexual harassment can include:  </w:t>
      </w:r>
    </w:p>
    <w:p w14:paraId="72FB8559" w14:textId="77777777" w:rsidR="006B4A04" w:rsidRPr="00B1471C" w:rsidRDefault="006B4A04" w:rsidP="00754BDB">
      <w:pPr>
        <w:pStyle w:val="ListParagraph"/>
        <w:numPr>
          <w:ilvl w:val="0"/>
          <w:numId w:val="27"/>
        </w:numPr>
        <w:spacing w:line="381" w:lineRule="auto"/>
        <w:ind w:right="380"/>
        <w:rPr>
          <w:rStyle w:val="SubtleEmphasis"/>
          <w:rFonts w:ascii="Times New Roman" w:hAnsi="Times New Roman" w:cs="Times New Roman"/>
          <w:i w:val="0"/>
          <w:color w:val="000000" w:themeColor="text1"/>
        </w:rPr>
      </w:pPr>
      <w:r w:rsidRPr="00B1471C">
        <w:rPr>
          <w:rStyle w:val="SubtleEmphasis"/>
          <w:rFonts w:ascii="Times New Roman" w:hAnsi="Times New Roman" w:cs="Times New Roman"/>
          <w:i w:val="0"/>
          <w:color w:val="000000" w:themeColor="text1"/>
        </w:rPr>
        <w:t xml:space="preserve">sexual comments, such as: telling sexual stories, making lewd comments, making sexual remarks about clothes and appearance and calling someone sexualised names </w:t>
      </w:r>
    </w:p>
    <w:p w14:paraId="36379BD9" w14:textId="77777777" w:rsidR="006B4A04" w:rsidRPr="00B1471C" w:rsidRDefault="006B4A04" w:rsidP="00754BDB">
      <w:pPr>
        <w:pStyle w:val="ListParagraph"/>
        <w:numPr>
          <w:ilvl w:val="0"/>
          <w:numId w:val="27"/>
        </w:numPr>
        <w:tabs>
          <w:tab w:val="center" w:pos="401"/>
          <w:tab w:val="center" w:pos="1952"/>
        </w:tabs>
        <w:spacing w:after="107"/>
        <w:rPr>
          <w:rStyle w:val="SubtleEmphasis"/>
          <w:rFonts w:ascii="Times New Roman" w:hAnsi="Times New Roman" w:cs="Times New Roman"/>
          <w:i w:val="0"/>
          <w:color w:val="000000" w:themeColor="text1"/>
        </w:rPr>
      </w:pPr>
      <w:r w:rsidRPr="00B1471C">
        <w:rPr>
          <w:rStyle w:val="SubtleEmphasis"/>
          <w:rFonts w:ascii="Times New Roman" w:hAnsi="Times New Roman" w:cs="Times New Roman"/>
          <w:i w:val="0"/>
          <w:color w:val="000000" w:themeColor="text1"/>
        </w:rPr>
        <w:t xml:space="preserve">sexual “jokes” or taunting </w:t>
      </w:r>
    </w:p>
    <w:p w14:paraId="0E6298B2" w14:textId="29E03C48" w:rsidR="006B4A04" w:rsidRPr="00B1471C" w:rsidRDefault="006B4A04" w:rsidP="00754BDB">
      <w:pPr>
        <w:pStyle w:val="ListParagraph"/>
        <w:numPr>
          <w:ilvl w:val="0"/>
          <w:numId w:val="27"/>
        </w:numPr>
        <w:spacing w:line="375" w:lineRule="auto"/>
        <w:ind w:right="743"/>
        <w:rPr>
          <w:rFonts w:ascii="Times New Roman" w:hAnsi="Times New Roman" w:cs="Times New Roman"/>
          <w:color w:val="000000" w:themeColor="text1"/>
        </w:rPr>
      </w:pPr>
      <w:r w:rsidRPr="00B1471C">
        <w:rPr>
          <w:rStyle w:val="SubtleEmphasis"/>
          <w:rFonts w:ascii="Times New Roman" w:hAnsi="Times New Roman" w:cs="Times New Roman"/>
          <w:i w:val="0"/>
          <w:color w:val="000000" w:themeColor="text1"/>
        </w:rPr>
        <w:t>physical behaviour, such as: deliberately brushing against someone, interfering with someone’s clothes (when considering when any of this crosses a line into sexual</w:t>
      </w:r>
      <w:r w:rsidRPr="00B1471C">
        <w:rPr>
          <w:rFonts w:ascii="Times New Roman" w:hAnsi="Times New Roman" w:cs="Times New Roman"/>
          <w:color w:val="000000" w:themeColor="text1"/>
        </w:rPr>
        <w:t xml:space="preserve"> </w:t>
      </w:r>
      <w:r w:rsidR="00E34777">
        <w:rPr>
          <w:rFonts w:ascii="Times New Roman" w:hAnsi="Times New Roman" w:cs="Times New Roman"/>
          <w:color w:val="000000" w:themeColor="text1"/>
        </w:rPr>
        <w:lastRenderedPageBreak/>
        <w:t xml:space="preserve">violence </w:t>
      </w:r>
      <w:r w:rsidRPr="00B1471C">
        <w:rPr>
          <w:rFonts w:ascii="Times New Roman" w:hAnsi="Times New Roman" w:cs="Times New Roman"/>
          <w:color w:val="000000" w:themeColor="text1"/>
        </w:rPr>
        <w:t>it is important to talk to and consider the experience of the victim) and displaying nude or semi-nude photos or drawings of a sexual nature; and online sexual harassment. This may be standalone, or part of a wider pattern of sexual harassment and/or sexual violence. (</w:t>
      </w:r>
      <w:proofErr w:type="gramStart"/>
      <w:r w:rsidRPr="00B1471C">
        <w:rPr>
          <w:rFonts w:ascii="Times New Roman" w:hAnsi="Times New Roman" w:cs="Times New Roman"/>
          <w:color w:val="000000" w:themeColor="text1"/>
        </w:rPr>
        <w:t>this</w:t>
      </w:r>
      <w:proofErr w:type="gramEnd"/>
      <w:r w:rsidRPr="00B1471C">
        <w:rPr>
          <w:rFonts w:ascii="Times New Roman" w:hAnsi="Times New Roman" w:cs="Times New Roman"/>
          <w:color w:val="000000" w:themeColor="text1"/>
        </w:rPr>
        <w:t xml:space="preserve"> may include non-consensual sharing of sexual images and videos, sexualised online bullying, unwanted sexual comments and messages on social media and sexual exploitation, coercion and threats.</w:t>
      </w:r>
    </w:p>
    <w:p w14:paraId="7788955D" w14:textId="77777777" w:rsidR="00E336C8" w:rsidRPr="00B1471C" w:rsidRDefault="006B4A04" w:rsidP="00E336C8">
      <w:pPr>
        <w:spacing w:line="375" w:lineRule="auto"/>
        <w:ind w:left="360" w:right="743" w:hanging="360"/>
        <w:rPr>
          <w:rFonts w:ascii="Times New Roman" w:hAnsi="Times New Roman" w:cs="Times New Roman"/>
          <w:color w:val="000000" w:themeColor="text1"/>
        </w:rPr>
      </w:pPr>
      <w:r w:rsidRPr="00B1471C">
        <w:rPr>
          <w:rFonts w:ascii="Times New Roman" w:hAnsi="Times New Roman" w:cs="Times New Roman"/>
          <w:color w:val="000000" w:themeColor="text1"/>
        </w:rPr>
        <w:t xml:space="preserve">      With regard to any online threats, educational institutions can call upon assistance from the National Crime Agency’s CEOP Safety Centre. Its aim is to keep young people safe from online sexual abuse. Such abuse can be reported on their website and a report made to one of its Child Protection Advisors.</w:t>
      </w:r>
    </w:p>
    <w:p w14:paraId="4DD71389" w14:textId="77777777" w:rsidR="00E336C8" w:rsidRPr="00B1471C" w:rsidRDefault="00E336C8" w:rsidP="00E336C8">
      <w:pPr>
        <w:spacing w:line="362" w:lineRule="auto"/>
        <w:ind w:right="744"/>
        <w:rPr>
          <w:rFonts w:ascii="Times New Roman" w:hAnsi="Times New Roman" w:cs="Times New Roman"/>
          <w:color w:val="000000" w:themeColor="text1"/>
        </w:rPr>
      </w:pPr>
      <w:r w:rsidRPr="00B1471C">
        <w:rPr>
          <w:rFonts w:ascii="Times New Roman" w:hAnsi="Times New Roman" w:cs="Times New Roman"/>
          <w:color w:val="000000" w:themeColor="text1"/>
        </w:rPr>
        <w:t>We will coordinate with our educational partners to ensure that:</w:t>
      </w:r>
    </w:p>
    <w:p w14:paraId="4F154742" w14:textId="77777777" w:rsidR="00E336C8" w:rsidRPr="00B1471C" w:rsidRDefault="00E336C8" w:rsidP="00754BDB">
      <w:pPr>
        <w:pStyle w:val="ListParagraph"/>
        <w:numPr>
          <w:ilvl w:val="0"/>
          <w:numId w:val="25"/>
        </w:numPr>
        <w:spacing w:line="362" w:lineRule="auto"/>
        <w:ind w:right="744"/>
        <w:rPr>
          <w:rFonts w:ascii="Times New Roman" w:hAnsi="Times New Roman" w:cs="Times New Roman"/>
          <w:color w:val="000000" w:themeColor="text1"/>
        </w:rPr>
      </w:pPr>
      <w:r w:rsidRPr="00B1471C">
        <w:rPr>
          <w:rFonts w:ascii="Times New Roman" w:hAnsi="Times New Roman" w:cs="Times New Roman"/>
          <w:color w:val="000000" w:themeColor="text1"/>
        </w:rPr>
        <w:t xml:space="preserve"> children and young people who abuse others will be responded to in a way that meets their needs as well as protecting others within our educational community through a multi-agency risk assessment.  </w:t>
      </w:r>
    </w:p>
    <w:p w14:paraId="7E5B9CAB" w14:textId="77777777" w:rsidR="00E336C8" w:rsidRPr="00B1471C" w:rsidRDefault="00E336C8" w:rsidP="00754BDB">
      <w:pPr>
        <w:pStyle w:val="ListParagraph"/>
        <w:numPr>
          <w:ilvl w:val="0"/>
          <w:numId w:val="25"/>
        </w:numPr>
        <w:spacing w:line="362" w:lineRule="auto"/>
        <w:ind w:right="744"/>
        <w:rPr>
          <w:rFonts w:ascii="Times New Roman" w:hAnsi="Times New Roman" w:cs="Times New Roman"/>
          <w:color w:val="000000" w:themeColor="text1"/>
        </w:rPr>
      </w:pPr>
      <w:r w:rsidRPr="00B1471C">
        <w:rPr>
          <w:rFonts w:ascii="Times New Roman" w:hAnsi="Times New Roman" w:cs="Times New Roman"/>
          <w:color w:val="000000" w:themeColor="text1"/>
        </w:rPr>
        <w:t xml:space="preserve">the needs of children and young people who abuse others will be considered separately from the needs of their victims. </w:t>
      </w:r>
    </w:p>
    <w:p w14:paraId="1B964954" w14:textId="77777777" w:rsidR="00E336C8" w:rsidRPr="00B1471C" w:rsidRDefault="00E336C8" w:rsidP="00E336C8">
      <w:pPr>
        <w:spacing w:line="362" w:lineRule="auto"/>
        <w:ind w:right="744"/>
        <w:rPr>
          <w:rFonts w:ascii="Times New Roman" w:hAnsi="Times New Roman" w:cs="Times New Roman"/>
          <w:color w:val="000000" w:themeColor="text1"/>
        </w:rPr>
      </w:pPr>
      <w:r w:rsidRPr="00B1471C">
        <w:rPr>
          <w:rFonts w:ascii="Times New Roman" w:hAnsi="Times New Roman" w:cs="Times New Roman"/>
          <w:color w:val="000000" w:themeColor="text1"/>
        </w:rPr>
        <w:t xml:space="preserve">We will utilise the Children who Pose a Risk to Children school safety plan produced by the local authority when dealing with such incidents. </w:t>
      </w:r>
    </w:p>
    <w:p w14:paraId="6F87E312" w14:textId="77777777" w:rsidR="00E336C8" w:rsidRPr="00B1471C" w:rsidRDefault="00E336C8" w:rsidP="00E336C8">
      <w:pPr>
        <w:spacing w:after="2" w:line="361" w:lineRule="auto"/>
        <w:ind w:left="-5" w:right="136" w:hanging="10"/>
        <w:rPr>
          <w:rFonts w:ascii="Times New Roman" w:hAnsi="Times New Roman" w:cs="Times New Roman"/>
          <w:color w:val="000000" w:themeColor="text1"/>
        </w:rPr>
      </w:pPr>
      <w:r w:rsidRPr="00B1471C">
        <w:rPr>
          <w:rFonts w:ascii="Times New Roman" w:hAnsi="Times New Roman" w:cs="Times New Roman"/>
          <w:color w:val="000000" w:themeColor="text1"/>
          <w:u w:val="single" w:color="0070C0"/>
        </w:rPr>
        <w:t>https://www.birmingham.gov.uk/download/downloads/id/9504/children_who_pose_a_risk_to_childr en.doc</w:t>
      </w:r>
      <w:r w:rsidRPr="00B1471C">
        <w:rPr>
          <w:rFonts w:ascii="Times New Roman" w:hAnsi="Times New Roman" w:cs="Times New Roman"/>
          <w:color w:val="000000" w:themeColor="text1"/>
        </w:rPr>
        <w:t xml:space="preserve"> </w:t>
      </w:r>
    </w:p>
    <w:p w14:paraId="4B1F1549" w14:textId="77777777" w:rsidR="00E336C8" w:rsidRPr="00B1471C" w:rsidRDefault="00E336C8" w:rsidP="00E336C8">
      <w:pPr>
        <w:spacing w:line="375" w:lineRule="auto"/>
        <w:ind w:left="360" w:right="743" w:hanging="360"/>
        <w:rPr>
          <w:rFonts w:ascii="Times New Roman" w:hAnsi="Times New Roman" w:cs="Times New Roman"/>
          <w:color w:val="000000" w:themeColor="text1"/>
        </w:rPr>
      </w:pPr>
    </w:p>
    <w:p w14:paraId="02807301" w14:textId="77777777" w:rsidR="0014213E" w:rsidRPr="00B1471C" w:rsidRDefault="0014213E" w:rsidP="00754BDB">
      <w:pPr>
        <w:pStyle w:val="ListParagraph"/>
        <w:numPr>
          <w:ilvl w:val="0"/>
          <w:numId w:val="28"/>
        </w:numPr>
        <w:spacing w:line="375" w:lineRule="auto"/>
        <w:ind w:right="743"/>
        <w:rPr>
          <w:rFonts w:ascii="Times New Roman" w:eastAsia="Calibri" w:hAnsi="Times New Roman" w:cs="Times New Roman"/>
          <w:color w:val="000000" w:themeColor="text1"/>
        </w:rPr>
      </w:pPr>
      <w:proofErr w:type="spellStart"/>
      <w:r w:rsidRPr="00B1471C">
        <w:rPr>
          <w:rFonts w:ascii="Times New Roman" w:eastAsia="Calibri" w:hAnsi="Times New Roman" w:cs="Times New Roman"/>
          <w:b/>
          <w:bCs/>
          <w:color w:val="000000" w:themeColor="text1"/>
        </w:rPr>
        <w:t>Upskirting</w:t>
      </w:r>
      <w:proofErr w:type="spellEnd"/>
      <w:r w:rsidRPr="00B1471C">
        <w:rPr>
          <w:rFonts w:ascii="Times New Roman" w:eastAsia="Calibri" w:hAnsi="Times New Roman" w:cs="Times New Roman"/>
          <w:b/>
          <w:bCs/>
          <w:color w:val="000000" w:themeColor="text1"/>
        </w:rPr>
        <w:t xml:space="preserve">. </w:t>
      </w:r>
      <w:r w:rsidRPr="00B1471C">
        <w:rPr>
          <w:rFonts w:ascii="Times New Roman" w:eastAsia="Calibri" w:hAnsi="Times New Roman" w:cs="Times New Roman"/>
          <w:color w:val="000000" w:themeColor="text1"/>
        </w:rPr>
        <w:t>The Voyeurism (Offences) Act, which is commonly known as the Up skirting Act, came into force on 12 April 2019. ‘Up 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We understand that anyone of any gender, can be a victim. All staff are aware that all incidents are to be taken very seriously and an immediate report provided to the Designated Safeguarding Lead. The Designated Safeguarding Lead will contact other statutory partners for support and assessment.</w:t>
      </w:r>
    </w:p>
    <w:p w14:paraId="14C8ACE8" w14:textId="77777777" w:rsidR="00C8558A" w:rsidRPr="00B1471C" w:rsidRDefault="00C8558A" w:rsidP="00754BDB">
      <w:pPr>
        <w:pStyle w:val="Default"/>
        <w:numPr>
          <w:ilvl w:val="0"/>
          <w:numId w:val="26"/>
        </w:numPr>
        <w:spacing w:line="360" w:lineRule="auto"/>
        <w:rPr>
          <w:rFonts w:ascii="Times New Roman" w:eastAsia="Calibri" w:hAnsi="Times New Roman" w:cs="Times New Roman"/>
          <w:color w:val="000000" w:themeColor="text1"/>
          <w:sz w:val="22"/>
          <w:szCs w:val="22"/>
        </w:rPr>
      </w:pPr>
      <w:r w:rsidRPr="00B1471C">
        <w:rPr>
          <w:rFonts w:ascii="Times New Roman" w:eastAsia="Calibri" w:hAnsi="Times New Roman" w:cs="Times New Roman"/>
          <w:b/>
          <w:color w:val="000000" w:themeColor="text1"/>
          <w:sz w:val="22"/>
          <w:szCs w:val="22"/>
        </w:rPr>
        <w:lastRenderedPageBreak/>
        <w:t>Sexting</w:t>
      </w:r>
      <w:r w:rsidRPr="00B1471C">
        <w:rPr>
          <w:rFonts w:ascii="Times New Roman" w:eastAsia="Calibri" w:hAnsi="Times New Roman" w:cs="Times New Roman"/>
          <w:color w:val="000000" w:themeColor="text1"/>
          <w:sz w:val="22"/>
          <w:szCs w:val="22"/>
        </w:rPr>
        <w:t xml:space="preserve"> is defined as </w:t>
      </w:r>
      <w:r w:rsidRPr="00B1471C">
        <w:rPr>
          <w:rFonts w:ascii="Times New Roman" w:eastAsia="Calibri" w:hAnsi="Times New Roman" w:cs="Times New Roman"/>
          <w:bCs/>
          <w:color w:val="000000" w:themeColor="text1"/>
          <w:sz w:val="22"/>
          <w:szCs w:val="22"/>
        </w:rPr>
        <w:t>the production and/or sharing of sexual photos and videos of and by young people who are under the age of 18</w:t>
      </w:r>
      <w:r w:rsidRPr="00B1471C">
        <w:rPr>
          <w:rFonts w:ascii="Times New Roman" w:eastAsia="Calibri" w:hAnsi="Times New Roman" w:cs="Times New Roman"/>
          <w:color w:val="000000" w:themeColor="text1"/>
          <w:sz w:val="22"/>
          <w:szCs w:val="22"/>
        </w:rPr>
        <w:t>. It includes nude or nearly nude images and/or sexual acts. It is also referred to as ‘youth produced sexual imagery’ (‘Sexting’ does not include the sharing of sexual photos and videos of under-18-year olds with or by adults. This is a form of child sexual abuse and must be referred to the police)</w:t>
      </w:r>
    </w:p>
    <w:p w14:paraId="719DF4F5" w14:textId="77777777" w:rsidR="00C8558A" w:rsidRPr="00B1471C" w:rsidRDefault="00C8558A" w:rsidP="00C8558A">
      <w:pPr>
        <w:pStyle w:val="Default"/>
        <w:spacing w:line="360" w:lineRule="auto"/>
        <w:ind w:left="360"/>
        <w:rPr>
          <w:rFonts w:ascii="Times New Roman" w:eastAsia="Calibri" w:hAnsi="Times New Roman" w:cs="Times New Roman"/>
          <w:color w:val="000000" w:themeColor="text1"/>
          <w:sz w:val="22"/>
          <w:szCs w:val="22"/>
        </w:rPr>
      </w:pPr>
    </w:p>
    <w:p w14:paraId="53CB4015" w14:textId="77777777" w:rsidR="00C8558A" w:rsidRPr="00B1471C" w:rsidRDefault="00C8558A" w:rsidP="00C8558A">
      <w:pPr>
        <w:autoSpaceDE w:val="0"/>
        <w:autoSpaceDN w:val="0"/>
        <w:adjustRightInd w:val="0"/>
        <w:spacing w:line="360" w:lineRule="auto"/>
        <w:ind w:hanging="2"/>
        <w:rPr>
          <w:rFonts w:ascii="Times New Roman" w:eastAsia="Calibri" w:hAnsi="Times New Roman" w:cs="Times New Roman"/>
          <w:bCs/>
          <w:color w:val="000000" w:themeColor="text1"/>
        </w:rPr>
      </w:pPr>
      <w:r w:rsidRPr="00B1471C">
        <w:rPr>
          <w:rFonts w:ascii="Times New Roman" w:eastAsia="Calibri" w:hAnsi="Times New Roman" w:cs="Times New Roman"/>
          <w:bCs/>
          <w:color w:val="000000" w:themeColor="text1"/>
        </w:rPr>
        <w:t xml:space="preserve">In cases of ‘sexting’ we follow guidance given to schools and colleges by the UK Council for Child Internet Safety (UKCCIS) published in 2017: ‘Sexting in schools and colleges, responding to incidents, and safeguarding young people’. </w:t>
      </w:r>
    </w:p>
    <w:p w14:paraId="376640D1" w14:textId="77777777" w:rsidR="00C8558A" w:rsidRPr="00B1471C" w:rsidRDefault="00C8558A" w:rsidP="00C8558A">
      <w:pPr>
        <w:pStyle w:val="Default"/>
        <w:spacing w:line="360" w:lineRule="auto"/>
        <w:ind w:left="360"/>
        <w:rPr>
          <w:rFonts w:ascii="Times New Roman" w:eastAsia="Calibri" w:hAnsi="Times New Roman" w:cs="Times New Roman"/>
          <w:b/>
          <w:color w:val="000000" w:themeColor="text1"/>
          <w:sz w:val="22"/>
          <w:szCs w:val="22"/>
        </w:rPr>
      </w:pPr>
    </w:p>
    <w:p w14:paraId="68D16DF0" w14:textId="77777777" w:rsidR="00C8558A" w:rsidRPr="00B1471C" w:rsidRDefault="00C8558A" w:rsidP="00C8558A">
      <w:pPr>
        <w:pStyle w:val="Default"/>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rPr>
        <w:t>Our procedures for dealing with the sexual imagery concerns are: -</w:t>
      </w:r>
    </w:p>
    <w:p w14:paraId="45736C20" w14:textId="77777777" w:rsidR="00C8558A" w:rsidRPr="00B1471C" w:rsidRDefault="00C8558A" w:rsidP="00C8558A">
      <w:pPr>
        <w:pStyle w:val="Default"/>
        <w:ind w:hanging="2"/>
        <w:rPr>
          <w:rFonts w:ascii="Times New Roman" w:eastAsia="Calibri" w:hAnsi="Times New Roman" w:cs="Times New Roman"/>
          <w:color w:val="000000" w:themeColor="text1"/>
          <w:sz w:val="22"/>
          <w:szCs w:val="22"/>
        </w:rPr>
      </w:pPr>
    </w:p>
    <w:p w14:paraId="7807DC97"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 xml:space="preserve">We will </w:t>
      </w:r>
      <w:r w:rsidRPr="00B1471C">
        <w:rPr>
          <w:rFonts w:ascii="Times New Roman" w:eastAsia="Calibri" w:hAnsi="Times New Roman" w:cs="Times New Roman"/>
          <w:b/>
          <w:bCs/>
          <w:color w:val="000000" w:themeColor="text1"/>
          <w:sz w:val="22"/>
          <w:szCs w:val="22"/>
        </w:rPr>
        <w:t xml:space="preserve">never </w:t>
      </w:r>
      <w:r w:rsidRPr="00B1471C">
        <w:rPr>
          <w:rFonts w:ascii="Times New Roman" w:eastAsia="Calibri" w:hAnsi="Times New Roman" w:cs="Times New Roman"/>
          <w:color w:val="000000" w:themeColor="text1"/>
          <w:sz w:val="22"/>
          <w:szCs w:val="22"/>
        </w:rPr>
        <w:t>view, download, or share such imagery</w:t>
      </w:r>
      <w:r w:rsidRPr="00B1471C">
        <w:rPr>
          <w:rFonts w:ascii="Times New Roman" w:eastAsia="Calibri" w:hAnsi="Times New Roman" w:cs="Times New Roman"/>
          <w:b/>
          <w:bCs/>
          <w:color w:val="000000" w:themeColor="text1"/>
          <w:sz w:val="22"/>
          <w:szCs w:val="22"/>
        </w:rPr>
        <w:t xml:space="preserve">, </w:t>
      </w:r>
      <w:r w:rsidRPr="00B1471C">
        <w:rPr>
          <w:rFonts w:ascii="Times New Roman" w:eastAsia="Calibri" w:hAnsi="Times New Roman" w:cs="Times New Roman"/>
          <w:color w:val="000000" w:themeColor="text1"/>
          <w:sz w:val="22"/>
          <w:szCs w:val="22"/>
        </w:rPr>
        <w:t xml:space="preserve">or ask a child to do so – </w:t>
      </w:r>
      <w:r w:rsidRPr="00B1471C">
        <w:rPr>
          <w:rFonts w:ascii="Times New Roman" w:eastAsia="Calibri" w:hAnsi="Times New Roman" w:cs="Times New Roman"/>
          <w:b/>
          <w:bCs/>
          <w:color w:val="000000" w:themeColor="text1"/>
          <w:sz w:val="22"/>
          <w:szCs w:val="22"/>
        </w:rPr>
        <w:t>this is illegal</w:t>
      </w:r>
      <w:r w:rsidRPr="00B1471C">
        <w:rPr>
          <w:rFonts w:ascii="Times New Roman" w:eastAsia="Calibri" w:hAnsi="Times New Roman" w:cs="Times New Roman"/>
          <w:color w:val="000000" w:themeColor="text1"/>
          <w:sz w:val="22"/>
          <w:szCs w:val="22"/>
        </w:rPr>
        <w:t>.</w:t>
      </w:r>
    </w:p>
    <w:p w14:paraId="60A68C4F"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rPr>
        <w:t xml:space="preserve"> </w:t>
      </w:r>
    </w:p>
    <w:p w14:paraId="70618B7D"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If we have already viewed the imagery by accident (e.g. if a young person has showed it to you before you could ask them not to), we will report this to the Designated Safeguarding Lead (or their deputies).</w:t>
      </w:r>
    </w:p>
    <w:p w14:paraId="69311D9D"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rPr>
        <w:t xml:space="preserve"> </w:t>
      </w:r>
    </w:p>
    <w:p w14:paraId="1C49FCC2"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 xml:space="preserve">We will </w:t>
      </w:r>
      <w:r w:rsidRPr="00B1471C">
        <w:rPr>
          <w:rFonts w:ascii="Times New Roman" w:eastAsia="Calibri" w:hAnsi="Times New Roman" w:cs="Times New Roman"/>
          <w:b/>
          <w:bCs/>
          <w:color w:val="000000" w:themeColor="text1"/>
          <w:sz w:val="22"/>
          <w:szCs w:val="22"/>
        </w:rPr>
        <w:t xml:space="preserve">not </w:t>
      </w:r>
      <w:r w:rsidRPr="00B1471C">
        <w:rPr>
          <w:rFonts w:ascii="Times New Roman" w:eastAsia="Calibri" w:hAnsi="Times New Roman" w:cs="Times New Roman"/>
          <w:color w:val="000000" w:themeColor="text1"/>
          <w:sz w:val="22"/>
          <w:szCs w:val="22"/>
        </w:rPr>
        <w:t xml:space="preserve">delete the imagery or ask the young person to delete it. </w:t>
      </w:r>
    </w:p>
    <w:p w14:paraId="5D726775"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p>
    <w:p w14:paraId="08F7CA33"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 xml:space="preserve">We will </w:t>
      </w:r>
      <w:r w:rsidRPr="00B1471C">
        <w:rPr>
          <w:rFonts w:ascii="Times New Roman" w:eastAsia="Calibri" w:hAnsi="Times New Roman" w:cs="Times New Roman"/>
          <w:b/>
          <w:bCs/>
          <w:color w:val="000000" w:themeColor="text1"/>
          <w:sz w:val="22"/>
          <w:szCs w:val="22"/>
        </w:rPr>
        <w:t xml:space="preserve">not </w:t>
      </w:r>
      <w:r w:rsidRPr="00B1471C">
        <w:rPr>
          <w:rFonts w:ascii="Times New Roman" w:eastAsia="Calibri" w:hAnsi="Times New Roman" w:cs="Times New Roman"/>
          <w:color w:val="000000" w:themeColor="text1"/>
          <w:sz w:val="22"/>
          <w:szCs w:val="22"/>
        </w:rPr>
        <w:t xml:space="preserve">ask the young person(s) who are involved in the incident to disclose information regarding the imagery. This is the responsibility of the Designated Safeguarding Lead and/or our statutory partners. </w:t>
      </w:r>
    </w:p>
    <w:p w14:paraId="2514C013"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p>
    <w:p w14:paraId="28195F90"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We will</w:t>
      </w:r>
      <w:r w:rsidRPr="00B1471C">
        <w:rPr>
          <w:rFonts w:ascii="Times New Roman" w:eastAsia="Calibri" w:hAnsi="Times New Roman" w:cs="Times New Roman"/>
          <w:b/>
          <w:bCs/>
          <w:color w:val="000000" w:themeColor="text1"/>
          <w:sz w:val="22"/>
          <w:szCs w:val="22"/>
        </w:rPr>
        <w:t xml:space="preserve"> not </w:t>
      </w:r>
      <w:r w:rsidRPr="00B1471C">
        <w:rPr>
          <w:rFonts w:ascii="Times New Roman" w:eastAsia="Calibri" w:hAnsi="Times New Roman" w:cs="Times New Roman"/>
          <w:color w:val="000000" w:themeColor="text1"/>
          <w:sz w:val="22"/>
          <w:szCs w:val="22"/>
        </w:rPr>
        <w:t xml:space="preserve">share information about the incident to other members of staff, the young person(s) it involves or their, or other, parents and/or carers unless advised by the </w:t>
      </w: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Designated Safeguarding Lead and/or our statutory partners to do so.</w:t>
      </w:r>
    </w:p>
    <w:p w14:paraId="7073D5CD"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p>
    <w:p w14:paraId="26DE060C"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 xml:space="preserve">We will </w:t>
      </w:r>
      <w:r w:rsidRPr="00B1471C">
        <w:rPr>
          <w:rFonts w:ascii="Times New Roman" w:eastAsia="Calibri" w:hAnsi="Times New Roman" w:cs="Times New Roman"/>
          <w:b/>
          <w:bCs/>
          <w:color w:val="000000" w:themeColor="text1"/>
          <w:sz w:val="22"/>
          <w:szCs w:val="22"/>
        </w:rPr>
        <w:t xml:space="preserve">not </w:t>
      </w:r>
      <w:r w:rsidRPr="00B1471C">
        <w:rPr>
          <w:rFonts w:ascii="Times New Roman" w:eastAsia="Calibri" w:hAnsi="Times New Roman" w:cs="Times New Roman"/>
          <w:color w:val="000000" w:themeColor="text1"/>
          <w:sz w:val="22"/>
          <w:szCs w:val="22"/>
        </w:rPr>
        <w:t xml:space="preserve">say or do anything to blame or shame any young people involved. </w:t>
      </w:r>
    </w:p>
    <w:p w14:paraId="2E9AB57B" w14:textId="77777777" w:rsidR="00C8558A" w:rsidRPr="00B1471C" w:rsidRDefault="00C8558A" w:rsidP="00C8558A">
      <w:pPr>
        <w:pStyle w:val="Default"/>
        <w:spacing w:line="360" w:lineRule="auto"/>
        <w:ind w:hanging="2"/>
        <w:rPr>
          <w:rFonts w:ascii="Times New Roman" w:eastAsia="Calibri" w:hAnsi="Times New Roman" w:cs="Times New Roman"/>
          <w:color w:val="000000" w:themeColor="text1"/>
          <w:sz w:val="22"/>
          <w:szCs w:val="22"/>
        </w:rPr>
      </w:pPr>
    </w:p>
    <w:p w14:paraId="0030EF3A" w14:textId="77777777" w:rsidR="0014213E" w:rsidRPr="00B1471C" w:rsidRDefault="00C8558A" w:rsidP="00E53B8B">
      <w:pPr>
        <w:pStyle w:val="Default"/>
        <w:spacing w:line="360" w:lineRule="auto"/>
        <w:ind w:hanging="2"/>
        <w:rPr>
          <w:rFonts w:ascii="Times New Roman" w:eastAsia="Calibri" w:hAnsi="Times New Roman" w:cs="Times New Roman"/>
          <w:bCs/>
          <w:color w:val="000000" w:themeColor="text1"/>
        </w:rPr>
      </w:pPr>
      <w:r w:rsidRPr="00B1471C">
        <w:rPr>
          <w:rFonts w:ascii="Times New Roman" w:eastAsia="Calibri" w:hAnsi="Times New Roman" w:cs="Times New Roman"/>
          <w:color w:val="000000" w:themeColor="text1"/>
          <w:sz w:val="22"/>
          <w:szCs w:val="22"/>
          <w:lang w:eastAsia="en-US"/>
        </w:rPr>
        <w:t>•</w:t>
      </w:r>
      <w:r w:rsidRPr="00B1471C">
        <w:rPr>
          <w:rFonts w:ascii="Times New Roman" w:eastAsia="Calibri" w:hAnsi="Times New Roman" w:cs="Times New Roman"/>
          <w:color w:val="000000" w:themeColor="text1"/>
          <w:sz w:val="22"/>
          <w:szCs w:val="22"/>
        </w:rPr>
        <w:t xml:space="preserve">We </w:t>
      </w:r>
      <w:r w:rsidRPr="00B1471C">
        <w:rPr>
          <w:rFonts w:ascii="Times New Roman" w:eastAsia="Calibri" w:hAnsi="Times New Roman" w:cs="Times New Roman"/>
          <w:b/>
          <w:color w:val="000000" w:themeColor="text1"/>
          <w:sz w:val="22"/>
          <w:szCs w:val="22"/>
        </w:rPr>
        <w:t>will</w:t>
      </w:r>
      <w:r w:rsidRPr="00B1471C">
        <w:rPr>
          <w:rFonts w:ascii="Times New Roman" w:eastAsia="Calibri" w:hAnsi="Times New Roman" w:cs="Times New Roman"/>
          <w:b/>
          <w:bCs/>
          <w:color w:val="000000" w:themeColor="text1"/>
          <w:sz w:val="22"/>
          <w:szCs w:val="22"/>
        </w:rPr>
        <w:t xml:space="preserve"> </w:t>
      </w:r>
      <w:r w:rsidRPr="00B1471C">
        <w:rPr>
          <w:rFonts w:ascii="Times New Roman" w:eastAsia="Calibri" w:hAnsi="Times New Roman" w:cs="Times New Roman"/>
          <w:color w:val="000000" w:themeColor="text1"/>
          <w:sz w:val="22"/>
          <w:szCs w:val="22"/>
        </w:rPr>
        <w:t>explain to them the need to report it and reassure them that they will receive support and help from the Designated Safeguarding Lead.</w:t>
      </w:r>
    </w:p>
    <w:p w14:paraId="705638BE" w14:textId="77777777" w:rsidR="00C8558A" w:rsidRPr="00B1471C" w:rsidRDefault="00000000" w:rsidP="00C8558A">
      <w:pPr>
        <w:pStyle w:val="Default"/>
        <w:ind w:hanging="2"/>
        <w:rPr>
          <w:rFonts w:ascii="Times New Roman" w:eastAsia="Calibri" w:hAnsi="Times New Roman" w:cs="Times New Roman"/>
          <w:color w:val="000000" w:themeColor="text1"/>
          <w:sz w:val="22"/>
          <w:szCs w:val="22"/>
        </w:rPr>
      </w:pPr>
      <w:hyperlink r:id="rId9" w:history="1"/>
      <w:r w:rsidR="00C8558A" w:rsidRPr="00B1471C">
        <w:rPr>
          <w:rFonts w:ascii="Times New Roman" w:eastAsia="Calibri" w:hAnsi="Times New Roman" w:cs="Times New Roman"/>
          <w:color w:val="000000" w:themeColor="text1"/>
          <w:sz w:val="22"/>
          <w:szCs w:val="22"/>
        </w:rPr>
        <w:t xml:space="preserve"> </w:t>
      </w:r>
    </w:p>
    <w:p w14:paraId="36CBC577" w14:textId="77777777" w:rsidR="00AA791F" w:rsidRPr="00B1471C" w:rsidRDefault="00000000" w:rsidP="00AA791F">
      <w:pPr>
        <w:pStyle w:val="Default"/>
        <w:ind w:hanging="2"/>
        <w:rPr>
          <w:rFonts w:ascii="Times New Roman" w:eastAsia="Calibri" w:hAnsi="Times New Roman" w:cs="Times New Roman"/>
          <w:color w:val="000000" w:themeColor="text1"/>
          <w:sz w:val="22"/>
          <w:szCs w:val="22"/>
        </w:rPr>
      </w:pPr>
      <w:hyperlink r:id="rId10" w:history="1">
        <w:r w:rsidR="00AA791F" w:rsidRPr="00B1471C">
          <w:rPr>
            <w:rStyle w:val="Hyperlink"/>
            <w:rFonts w:ascii="Times New Roman" w:eastAsia="Calibri" w:hAnsi="Times New Roman" w:cs="Times New Roman"/>
            <w:color w:val="000000" w:themeColor="text1"/>
            <w:sz w:val="22"/>
            <w:szCs w:val="22"/>
          </w:rPr>
          <w:t>https://www.gov.uk/government/groups/uk-council-for-child-internet-safety-ukccis</w:t>
        </w:r>
      </w:hyperlink>
      <w:r w:rsidR="00AA791F" w:rsidRPr="00B1471C">
        <w:rPr>
          <w:rFonts w:ascii="Times New Roman" w:eastAsia="Calibri" w:hAnsi="Times New Roman" w:cs="Times New Roman"/>
          <w:color w:val="000000" w:themeColor="text1"/>
          <w:sz w:val="22"/>
          <w:szCs w:val="22"/>
        </w:rPr>
        <w:t xml:space="preserve"> </w:t>
      </w:r>
    </w:p>
    <w:p w14:paraId="4263326F" w14:textId="77777777" w:rsidR="00AA791F" w:rsidRPr="00B1471C" w:rsidRDefault="00000000" w:rsidP="00AA791F">
      <w:pPr>
        <w:pStyle w:val="Default"/>
        <w:ind w:hanging="2"/>
        <w:rPr>
          <w:rFonts w:ascii="Times New Roman" w:eastAsia="Calibri" w:hAnsi="Times New Roman" w:cs="Times New Roman"/>
          <w:color w:val="000000" w:themeColor="text1"/>
          <w:sz w:val="22"/>
          <w:szCs w:val="22"/>
        </w:rPr>
      </w:pPr>
      <w:hyperlink r:id="rId11" w:history="1">
        <w:r w:rsidR="00AA791F" w:rsidRPr="00B1471C">
          <w:rPr>
            <w:rStyle w:val="Hyperlink"/>
            <w:rFonts w:ascii="Times New Roman" w:eastAsia="Calibri" w:hAnsi="Times New Roman" w:cs="Times New Roman"/>
            <w:color w:val="000000" w:themeColor="text1"/>
            <w:sz w:val="22"/>
            <w:szCs w:val="22"/>
          </w:rPr>
          <w:t>https://www.gov.uk/government/publications/searching-screening-and-confiscation</w:t>
        </w:r>
      </w:hyperlink>
    </w:p>
    <w:p w14:paraId="72929BBF" w14:textId="77777777" w:rsidR="00AA791F" w:rsidRPr="00B1471C" w:rsidRDefault="00AA791F" w:rsidP="00AA791F">
      <w:pPr>
        <w:pStyle w:val="Default"/>
        <w:ind w:hanging="2"/>
        <w:rPr>
          <w:rFonts w:ascii="Times New Roman" w:eastAsia="Calibri" w:hAnsi="Times New Roman" w:cs="Times New Roman"/>
          <w:color w:val="000000" w:themeColor="text1"/>
          <w:sz w:val="22"/>
          <w:szCs w:val="22"/>
        </w:rPr>
      </w:pPr>
    </w:p>
    <w:p w14:paraId="7D6DDCE7" w14:textId="77777777" w:rsidR="00AA791F" w:rsidRPr="00B1471C" w:rsidRDefault="00AA791F" w:rsidP="00AA791F">
      <w:pPr>
        <w:spacing w:before="100" w:beforeAutospacing="1" w:after="100" w:afterAutospacing="1"/>
        <w:ind w:hanging="2"/>
        <w:jc w:val="center"/>
        <w:rPr>
          <w:rFonts w:ascii="Times New Roman" w:hAnsi="Times New Roman" w:cs="Times New Roman"/>
          <w:b/>
          <w:color w:val="0070C0"/>
          <w:u w:val="single"/>
        </w:rPr>
      </w:pPr>
    </w:p>
    <w:p w14:paraId="7AC0871F" w14:textId="77777777" w:rsidR="00CF2C48" w:rsidRPr="00B1471C" w:rsidRDefault="00926A3C" w:rsidP="00926A3C">
      <w:pPr>
        <w:jc w:val="both"/>
        <w:rPr>
          <w:rFonts w:ascii="Times New Roman" w:eastAsia="Arial" w:hAnsi="Times New Roman" w:cs="Times New Roman"/>
          <w:b/>
          <w:sz w:val="28"/>
          <w:szCs w:val="28"/>
        </w:rPr>
      </w:pPr>
      <w:r w:rsidRPr="00B1471C">
        <w:rPr>
          <w:rFonts w:ascii="Times New Roman" w:hAnsi="Times New Roman" w:cs="Times New Roman"/>
          <w:b/>
          <w:sz w:val="28"/>
          <w:szCs w:val="28"/>
        </w:rPr>
        <w:lastRenderedPageBreak/>
        <w:t xml:space="preserve">Honour Based Abuse (HBA) including </w:t>
      </w:r>
      <w:r w:rsidR="008206C9" w:rsidRPr="00B1471C">
        <w:rPr>
          <w:rFonts w:ascii="Times New Roman" w:hAnsi="Times New Roman" w:cs="Times New Roman"/>
          <w:b/>
          <w:sz w:val="28"/>
          <w:szCs w:val="28"/>
        </w:rPr>
        <w:t>Female Genital Mutilation</w:t>
      </w:r>
      <w:r w:rsidR="00CF2C48" w:rsidRPr="00B1471C">
        <w:rPr>
          <w:rFonts w:ascii="Times New Roman" w:eastAsia="Arial" w:hAnsi="Times New Roman" w:cs="Times New Roman"/>
        </w:rPr>
        <w:t xml:space="preserve"> </w:t>
      </w:r>
      <w:r w:rsidR="00EB0FCC" w:rsidRPr="00B1471C">
        <w:rPr>
          <w:rFonts w:ascii="Times New Roman" w:eastAsia="Arial" w:hAnsi="Times New Roman" w:cs="Times New Roman"/>
          <w:b/>
          <w:sz w:val="28"/>
          <w:szCs w:val="28"/>
        </w:rPr>
        <w:t>and Forced Marriage</w:t>
      </w:r>
    </w:p>
    <w:p w14:paraId="470C9E2E" w14:textId="2E52FDFA" w:rsidR="00CF2C48" w:rsidRPr="00B1471C" w:rsidRDefault="009F41CF" w:rsidP="00CF2C48">
      <w:pPr>
        <w:spacing w:after="160" w:line="360" w:lineRule="auto"/>
        <w:ind w:right="78" w:hanging="2"/>
        <w:rPr>
          <w:rFonts w:ascii="Times New Roman" w:eastAsia="Arial" w:hAnsi="Times New Roman" w:cs="Times New Roman"/>
        </w:rPr>
      </w:pPr>
      <w:proofErr w:type="spellStart"/>
      <w:r w:rsidRPr="00B1471C">
        <w:rPr>
          <w:rFonts w:ascii="Times New Roman" w:hAnsi="Times New Roman" w:cs="Times New Roman"/>
        </w:rPr>
        <w:t>Work‘n’Learn</w:t>
      </w:r>
      <w:proofErr w:type="spellEnd"/>
      <w:r w:rsidR="00CF2C48" w:rsidRPr="00B1471C">
        <w:rPr>
          <w:rFonts w:ascii="Times New Roman" w:eastAsia="Arial" w:hAnsi="Times New Roman" w:cs="Times New Roman"/>
        </w:rPr>
        <w:t xml:space="preserve"> keeps itself up to date on the latest advice and guidance provided to assist in addressing specific vulnerabilities and forms of exploitation.</w:t>
      </w:r>
    </w:p>
    <w:p w14:paraId="4A1D3688" w14:textId="20B31B88" w:rsidR="00CF2C48" w:rsidRPr="00B1471C" w:rsidRDefault="009F41CF" w:rsidP="00CF2C48">
      <w:pPr>
        <w:spacing w:after="160" w:line="360" w:lineRule="auto"/>
        <w:ind w:right="78" w:hanging="2"/>
        <w:rPr>
          <w:rFonts w:ascii="Times New Roman" w:eastAsia="Arial" w:hAnsi="Times New Roman" w:cs="Times New Roman"/>
        </w:rPr>
      </w:pPr>
      <w:proofErr w:type="spellStart"/>
      <w:r w:rsidRPr="00B1471C">
        <w:rPr>
          <w:rFonts w:ascii="Times New Roman" w:hAnsi="Times New Roman" w:cs="Times New Roman"/>
        </w:rPr>
        <w:t>Work‘n’Learn</w:t>
      </w:r>
      <w:proofErr w:type="spellEnd"/>
      <w:r w:rsidR="00CF2C48" w:rsidRPr="00B1471C">
        <w:rPr>
          <w:rFonts w:ascii="Times New Roman" w:eastAsia="Arial" w:hAnsi="Times New Roman" w:cs="Times New Roman"/>
        </w:rPr>
        <w:t xml:space="preserve"> works and engages with families and local communities to talk about such issues </w:t>
      </w:r>
    </w:p>
    <w:p w14:paraId="5DC1E7DB" w14:textId="77777777" w:rsidR="00CF2C48" w:rsidRPr="00B1471C" w:rsidRDefault="00CF2C48" w:rsidP="00CF2C48">
      <w:pPr>
        <w:spacing w:after="158"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The DSL is aware of how and where to seek advice as necessary. </w:t>
      </w:r>
    </w:p>
    <w:p w14:paraId="72E89E56" w14:textId="7363411C" w:rsidR="00CF2C48" w:rsidRPr="00B1471C" w:rsidRDefault="00926A3C" w:rsidP="00CF2C48">
      <w:pPr>
        <w:spacing w:after="128"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If necessary, </w:t>
      </w:r>
      <w:proofErr w:type="spellStart"/>
      <w:r w:rsidR="009F41CF" w:rsidRPr="00B1471C">
        <w:rPr>
          <w:rFonts w:ascii="Times New Roman" w:hAnsi="Times New Roman" w:cs="Times New Roman"/>
        </w:rPr>
        <w:t>Work‘n’Learn</w:t>
      </w:r>
      <w:proofErr w:type="spellEnd"/>
      <w:r w:rsidR="009F41CF" w:rsidRPr="00B1471C">
        <w:rPr>
          <w:rFonts w:ascii="Times New Roman" w:hAnsi="Times New Roman" w:cs="Times New Roman"/>
        </w:rPr>
        <w:t xml:space="preserve"> </w:t>
      </w:r>
      <w:r w:rsidRPr="00B1471C">
        <w:rPr>
          <w:rFonts w:ascii="Times New Roman" w:eastAsia="Arial" w:hAnsi="Times New Roman" w:cs="Times New Roman"/>
        </w:rPr>
        <w:t>has access to</w:t>
      </w:r>
      <w:r w:rsidR="00CF2C48" w:rsidRPr="00B1471C">
        <w:rPr>
          <w:rFonts w:ascii="Times New Roman" w:eastAsia="Arial" w:hAnsi="Times New Roman" w:cs="Times New Roman"/>
        </w:rPr>
        <w:t xml:space="preserve"> external expertise and specialist resources to supplement and support our work in this area. </w:t>
      </w:r>
    </w:p>
    <w:p w14:paraId="610F4B04" w14:textId="77777777" w:rsidR="00CF2C48" w:rsidRPr="00B1471C" w:rsidRDefault="00CF2C48" w:rsidP="00CF2C48">
      <w:pPr>
        <w:pStyle w:val="Heading2"/>
        <w:spacing w:line="360" w:lineRule="auto"/>
        <w:ind w:left="2" w:right="76" w:hanging="2"/>
        <w:rPr>
          <w:rFonts w:ascii="Times New Roman" w:eastAsia="Arial" w:hAnsi="Times New Roman" w:cs="Times New Roman"/>
          <w:b/>
          <w:color w:val="auto"/>
          <w:sz w:val="22"/>
          <w:szCs w:val="22"/>
        </w:rPr>
      </w:pPr>
      <w:r w:rsidRPr="00B1471C">
        <w:rPr>
          <w:rFonts w:ascii="Times New Roman" w:eastAsia="Arial" w:hAnsi="Times New Roman" w:cs="Times New Roman"/>
          <w:b/>
          <w:color w:val="auto"/>
          <w:sz w:val="22"/>
          <w:szCs w:val="22"/>
        </w:rPr>
        <w:t>Honour Based Abuse (HBA) including Female Genital Mutilation (FGM)</w:t>
      </w:r>
    </w:p>
    <w:p w14:paraId="22BDC95F" w14:textId="77777777" w:rsidR="00CF2C48" w:rsidRPr="00B1471C" w:rsidRDefault="00CF2C48" w:rsidP="00CF2C48">
      <w:pPr>
        <w:spacing w:after="110"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KCSIE 2021 redefines a set of criminal abusive actions committed against girls as Honour Based Abuse (HBA). This includes Forced Marriage, Breast Ironing and FGM. These kinds of abuse are committed in the context of preserving family honour and often involve a wider network of family or community perpetrators. With effect from October 2015, all schools are subject to mandatory reporting requirements in respect of all these forms of abuse.  When a teacher discovers that any such act is suspected to be or has been carried out on a girl aged under 18, </w:t>
      </w:r>
      <w:r w:rsidRPr="00B1471C">
        <w:rPr>
          <w:rFonts w:ascii="Times New Roman" w:eastAsia="Arial" w:hAnsi="Times New Roman" w:cs="Times New Roman"/>
          <w:b/>
        </w:rPr>
        <w:t>the</w:t>
      </w:r>
      <w:r w:rsidRPr="00B1471C">
        <w:rPr>
          <w:rFonts w:ascii="Times New Roman" w:eastAsia="Arial" w:hAnsi="Times New Roman" w:cs="Times New Roman"/>
        </w:rPr>
        <w:t xml:space="preserve"> teacher is </w:t>
      </w:r>
      <w:r w:rsidRPr="00B1471C">
        <w:rPr>
          <w:rFonts w:ascii="Times New Roman" w:eastAsia="Arial" w:hAnsi="Times New Roman" w:cs="Times New Roman"/>
          <w:b/>
        </w:rPr>
        <w:t xml:space="preserve">legally required </w:t>
      </w:r>
      <w:r w:rsidRPr="00B1471C">
        <w:rPr>
          <w:rFonts w:ascii="Times New Roman" w:eastAsia="Arial" w:hAnsi="Times New Roman" w:cs="Times New Roman"/>
        </w:rPr>
        <w:t>to report to the police any discovery, whether through disclosure by the victim or visual evidence. Failure to report such cases will result in disciplinary sanctions.</w:t>
      </w:r>
      <w:r w:rsidRPr="00B1471C">
        <w:rPr>
          <w:rFonts w:ascii="Times New Roman" w:eastAsia="Arial" w:hAnsi="Times New Roman" w:cs="Times New Roman"/>
          <w:b/>
        </w:rPr>
        <w:t xml:space="preserve"> </w:t>
      </w:r>
      <w:r w:rsidRPr="00B1471C">
        <w:rPr>
          <w:rFonts w:ascii="Times New Roman" w:eastAsia="Arial" w:hAnsi="Times New Roman" w:cs="Times New Roman"/>
        </w:rPr>
        <w:t xml:space="preserve"> </w:t>
      </w:r>
    </w:p>
    <w:p w14:paraId="65E31115" w14:textId="77777777" w:rsidR="00CF2C48" w:rsidRPr="00B1471C" w:rsidRDefault="00CF2C48" w:rsidP="00CF2C48">
      <w:pPr>
        <w:spacing w:line="360" w:lineRule="auto"/>
        <w:ind w:right="78" w:hanging="2"/>
        <w:rPr>
          <w:rFonts w:ascii="Times New Roman" w:eastAsia="Arial" w:hAnsi="Times New Roman" w:cs="Times New Roman"/>
        </w:rPr>
      </w:pPr>
      <w:r w:rsidRPr="00B1471C">
        <w:rPr>
          <w:rFonts w:ascii="Times New Roman" w:eastAsia="Arial" w:hAnsi="Times New Roman" w:cs="Times New Roman"/>
          <w:b/>
        </w:rPr>
        <w:t>NB.</w:t>
      </w:r>
      <w:r w:rsidRPr="00B1471C">
        <w:rPr>
          <w:rFonts w:ascii="Times New Roman" w:eastAsia="Arial" w:hAnsi="Times New Roman" w:cs="Times New Roman"/>
        </w:rPr>
        <w:t xml:space="preserve"> The above does not apply to any suspected or at-risk cases, nor if the individual is over the age of 18. In such cases, BSCB’s procedures will be followed. </w:t>
      </w:r>
    </w:p>
    <w:p w14:paraId="53134F15" w14:textId="77777777" w:rsidR="00CF2C48" w:rsidRPr="00B1471C" w:rsidRDefault="00CF2C48" w:rsidP="00CF2C48">
      <w:pPr>
        <w:ind w:hanging="2"/>
        <w:rPr>
          <w:rFonts w:ascii="Times New Roman" w:hAnsi="Times New Roman" w:cs="Times New Roman"/>
        </w:rPr>
      </w:pPr>
      <w:r w:rsidRPr="00B1471C">
        <w:rPr>
          <w:rFonts w:ascii="Times New Roman" w:hAnsi="Times New Roman" w:cs="Times New Roman"/>
        </w:rPr>
        <w:t>FGM typically takes place between birth and around 15 years old; however, it is believed that the majority of cases happen between the ages of 5 and 8.</w:t>
      </w:r>
    </w:p>
    <w:p w14:paraId="26CDCD85" w14:textId="77777777" w:rsidR="00CF2C48" w:rsidRPr="00B1471C" w:rsidRDefault="00CF2C48" w:rsidP="00CF2C48">
      <w:pPr>
        <w:ind w:hanging="2"/>
        <w:rPr>
          <w:rFonts w:ascii="Times New Roman" w:hAnsi="Times New Roman" w:cs="Times New Roman"/>
          <w:b/>
        </w:rPr>
      </w:pPr>
      <w:r w:rsidRPr="00B1471C">
        <w:rPr>
          <w:rFonts w:ascii="Times New Roman" w:hAnsi="Times New Roman" w:cs="Times New Roman"/>
          <w:b/>
        </w:rPr>
        <w:t>Risk factors for FGM include:</w:t>
      </w:r>
    </w:p>
    <w:p w14:paraId="40522894"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w:t>
      </w:r>
      <w:r w:rsidRPr="00B1471C">
        <w:rPr>
          <w:rFonts w:ascii="Times New Roman" w:hAnsi="Times New Roman" w:cs="Times New Roman"/>
        </w:rPr>
        <w:tab/>
        <w:t>low level of integration into UK society</w:t>
      </w:r>
    </w:p>
    <w:p w14:paraId="2AEB97A0"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w:t>
      </w:r>
      <w:r w:rsidRPr="00B1471C">
        <w:rPr>
          <w:rFonts w:ascii="Times New Roman" w:hAnsi="Times New Roman" w:cs="Times New Roman"/>
        </w:rPr>
        <w:tab/>
        <w:t>mother or a sister who has undergone FGM</w:t>
      </w:r>
    </w:p>
    <w:p w14:paraId="2B249125"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w:t>
      </w:r>
      <w:r w:rsidRPr="00B1471C">
        <w:rPr>
          <w:rFonts w:ascii="Times New Roman" w:hAnsi="Times New Roman" w:cs="Times New Roman"/>
        </w:rPr>
        <w:tab/>
        <w:t>girls who are withdrawn from PSHE</w:t>
      </w:r>
    </w:p>
    <w:p w14:paraId="34E0FEE0"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w:t>
      </w:r>
      <w:r w:rsidRPr="00B1471C">
        <w:rPr>
          <w:rFonts w:ascii="Times New Roman" w:hAnsi="Times New Roman" w:cs="Times New Roman"/>
        </w:rPr>
        <w:tab/>
        <w:t>visiting female elder from the country of origin</w:t>
      </w:r>
    </w:p>
    <w:p w14:paraId="369EA753"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w:t>
      </w:r>
      <w:r w:rsidRPr="00B1471C">
        <w:rPr>
          <w:rFonts w:ascii="Times New Roman" w:hAnsi="Times New Roman" w:cs="Times New Roman"/>
        </w:rPr>
        <w:tab/>
        <w:t>being taken on a long holiday to the country of origin</w:t>
      </w:r>
    </w:p>
    <w:p w14:paraId="7F85EDB8"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w:t>
      </w:r>
      <w:r w:rsidRPr="00B1471C">
        <w:rPr>
          <w:rFonts w:ascii="Times New Roman" w:hAnsi="Times New Roman" w:cs="Times New Roman"/>
        </w:rPr>
        <w:tab/>
        <w:t>talk about a ‘special’ procedure to become a woman</w:t>
      </w:r>
    </w:p>
    <w:p w14:paraId="52B54EFC" w14:textId="6B15A77E" w:rsidR="00CF2C48" w:rsidRPr="00B1471C" w:rsidRDefault="00CF2C48" w:rsidP="00926A3C">
      <w:pPr>
        <w:spacing w:line="360" w:lineRule="auto"/>
        <w:ind w:hanging="2"/>
        <w:rPr>
          <w:rFonts w:ascii="Times New Roman" w:hAnsi="Times New Roman" w:cs="Times New Roman"/>
        </w:rPr>
      </w:pPr>
      <w:r w:rsidRPr="00B1471C">
        <w:rPr>
          <w:rFonts w:ascii="Times New Roman" w:hAnsi="Times New Roman" w:cs="Times New Roman"/>
          <w:b/>
        </w:rPr>
        <w:lastRenderedPageBreak/>
        <w:t>Symptoms of FGM</w:t>
      </w:r>
    </w:p>
    <w:p w14:paraId="10A3F0C4"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7C585329"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 xml:space="preserve"> </w:t>
      </w:r>
    </w:p>
    <w:p w14:paraId="637B426E"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Indications that FGM may have already taken place may include:</w:t>
      </w:r>
    </w:p>
    <w:p w14:paraId="0AB05D71" w14:textId="776A4E11" w:rsidR="00EB0FCC"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D</w:t>
      </w:r>
      <w:r w:rsidR="00CF2C48" w:rsidRPr="00B1471C">
        <w:rPr>
          <w:rFonts w:ascii="Times New Roman" w:hAnsi="Times New Roman" w:cs="Times New Roman"/>
        </w:rPr>
        <w:t>ifficulty walking, sitting or standing and may even look uncomfortable.</w:t>
      </w:r>
    </w:p>
    <w:p w14:paraId="2AFD659C" w14:textId="4B01D2E5" w:rsidR="00CF2C48"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S</w:t>
      </w:r>
      <w:r w:rsidR="00CF2C48" w:rsidRPr="00B1471C">
        <w:rPr>
          <w:rFonts w:ascii="Times New Roman" w:hAnsi="Times New Roman" w:cs="Times New Roman"/>
        </w:rPr>
        <w:t xml:space="preserve">pending longer than normal in the bathroom or toilet due to difficulties </w:t>
      </w:r>
      <w:r w:rsidR="00926A3C" w:rsidRPr="00B1471C">
        <w:rPr>
          <w:rFonts w:ascii="Times New Roman" w:hAnsi="Times New Roman" w:cs="Times New Roman"/>
        </w:rPr>
        <w:t xml:space="preserve">   </w:t>
      </w:r>
      <w:r w:rsidR="00EB0FCC" w:rsidRPr="00B1471C">
        <w:rPr>
          <w:rFonts w:ascii="Times New Roman" w:hAnsi="Times New Roman" w:cs="Times New Roman"/>
        </w:rPr>
        <w:t xml:space="preserve">    </w:t>
      </w:r>
      <w:r w:rsidR="00CF2C48" w:rsidRPr="00B1471C">
        <w:rPr>
          <w:rFonts w:ascii="Times New Roman" w:hAnsi="Times New Roman" w:cs="Times New Roman"/>
        </w:rPr>
        <w:t>urinating.</w:t>
      </w:r>
    </w:p>
    <w:p w14:paraId="562FD5EE" w14:textId="69603F2B" w:rsidR="00CF2C48"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S</w:t>
      </w:r>
      <w:r w:rsidR="00CF2C48" w:rsidRPr="00B1471C">
        <w:rPr>
          <w:rFonts w:ascii="Times New Roman" w:hAnsi="Times New Roman" w:cs="Times New Roman"/>
        </w:rPr>
        <w:t>pending long periods of time away from a classroom during the day with bladder or menstrual problems.</w:t>
      </w:r>
    </w:p>
    <w:p w14:paraId="042EF783" w14:textId="1AD2D0FB" w:rsidR="00CF2C48"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F</w:t>
      </w:r>
      <w:r w:rsidR="00CF2C48" w:rsidRPr="00B1471C">
        <w:rPr>
          <w:rFonts w:ascii="Times New Roman" w:hAnsi="Times New Roman" w:cs="Times New Roman"/>
        </w:rPr>
        <w:t>requent urinary, menstrual or stomach problems.</w:t>
      </w:r>
    </w:p>
    <w:p w14:paraId="18DA0D39" w14:textId="5981CC9F" w:rsidR="00CF2C48"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P</w:t>
      </w:r>
      <w:r w:rsidR="00CF2C48" w:rsidRPr="00B1471C">
        <w:rPr>
          <w:rFonts w:ascii="Times New Roman" w:hAnsi="Times New Roman" w:cs="Times New Roman"/>
        </w:rPr>
        <w:t>rolonged or repeated absences from school or college, especially with noticeable behaviour changes (e.g. withdrawal or depression) on the girl’s return</w:t>
      </w:r>
    </w:p>
    <w:p w14:paraId="0039F2C4" w14:textId="3B9ADD39" w:rsidR="00CF2C48"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R</w:t>
      </w:r>
      <w:r w:rsidR="00CF2C48" w:rsidRPr="00B1471C">
        <w:rPr>
          <w:rFonts w:ascii="Times New Roman" w:hAnsi="Times New Roman" w:cs="Times New Roman"/>
        </w:rPr>
        <w:t>eluctance to undergo normal medical examinations.</w:t>
      </w:r>
    </w:p>
    <w:p w14:paraId="4A22FF60" w14:textId="252072C8" w:rsidR="00CF2C48"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C</w:t>
      </w:r>
      <w:r w:rsidR="00CF2C48" w:rsidRPr="00B1471C">
        <w:rPr>
          <w:rFonts w:ascii="Times New Roman" w:hAnsi="Times New Roman" w:cs="Times New Roman"/>
        </w:rPr>
        <w:t>onfiding in a professional without being explicit about the problem due to embarrassment or fear.</w:t>
      </w:r>
    </w:p>
    <w:p w14:paraId="3BABEC3B" w14:textId="7A1C6CBC" w:rsidR="00CF2C48" w:rsidRPr="00B1471C" w:rsidRDefault="009F41CF" w:rsidP="00754BDB">
      <w:pPr>
        <w:pStyle w:val="ListParagraph"/>
        <w:numPr>
          <w:ilvl w:val="0"/>
          <w:numId w:val="36"/>
        </w:numPr>
        <w:spacing w:line="360" w:lineRule="auto"/>
        <w:rPr>
          <w:rFonts w:ascii="Times New Roman" w:hAnsi="Times New Roman" w:cs="Times New Roman"/>
        </w:rPr>
      </w:pPr>
      <w:r w:rsidRPr="00B1471C">
        <w:rPr>
          <w:rFonts w:ascii="Times New Roman" w:hAnsi="Times New Roman" w:cs="Times New Roman"/>
        </w:rPr>
        <w:t>T</w:t>
      </w:r>
      <w:r w:rsidR="00CF2C48" w:rsidRPr="00B1471C">
        <w:rPr>
          <w:rFonts w:ascii="Times New Roman" w:hAnsi="Times New Roman" w:cs="Times New Roman"/>
        </w:rPr>
        <w:t>alking about pain or discomfort between her legs</w:t>
      </w:r>
    </w:p>
    <w:p w14:paraId="4D9259F1" w14:textId="77777777" w:rsidR="00CF2C48" w:rsidRPr="00B1471C" w:rsidRDefault="00000000" w:rsidP="00CF2C48">
      <w:pPr>
        <w:spacing w:line="360" w:lineRule="auto"/>
        <w:ind w:right="78" w:hanging="2"/>
        <w:rPr>
          <w:rFonts w:ascii="Times New Roman" w:hAnsi="Times New Roman" w:cs="Times New Roman"/>
        </w:rPr>
      </w:pPr>
      <w:hyperlink r:id="rId12" w:history="1">
        <w:r w:rsidR="00CF2C48" w:rsidRPr="00B1471C">
          <w:rPr>
            <w:rStyle w:val="Hyperlink"/>
            <w:rFonts w:ascii="Times New Roman" w:hAnsi="Times New Roman" w:cs="Times New Roman"/>
            <w:color w:val="auto"/>
          </w:rPr>
          <w:t>https://assets.publishing.service.gov.uk/government/uploads/system/uploads/attachment_data/file/322310/HMG_Statutory_Guidance_publication_180614_Final.pdf</w:t>
        </w:r>
      </w:hyperlink>
    </w:p>
    <w:p w14:paraId="02914979" w14:textId="77777777" w:rsidR="00CF2C48" w:rsidRPr="00B1471C" w:rsidRDefault="00CF2C48" w:rsidP="00CF2C48">
      <w:pPr>
        <w:spacing w:line="360" w:lineRule="auto"/>
        <w:ind w:right="78" w:hanging="2"/>
        <w:rPr>
          <w:rFonts w:ascii="Times New Roman" w:eastAsia="Arial" w:hAnsi="Times New Roman" w:cs="Times New Roman"/>
        </w:rPr>
      </w:pPr>
    </w:p>
    <w:p w14:paraId="1ABC4F0C" w14:textId="77777777" w:rsidR="00CF2C48" w:rsidRPr="00B1471C" w:rsidRDefault="00926A3C" w:rsidP="00CF2C48">
      <w:pPr>
        <w:spacing w:after="160" w:line="360" w:lineRule="auto"/>
        <w:ind w:right="78" w:hanging="2"/>
        <w:rPr>
          <w:rFonts w:ascii="Times New Roman" w:eastAsia="Arial" w:hAnsi="Times New Roman" w:cs="Times New Roman"/>
        </w:rPr>
      </w:pPr>
      <w:r w:rsidRPr="00B1471C">
        <w:rPr>
          <w:rFonts w:ascii="Times New Roman" w:eastAsia="Arial" w:hAnsi="Times New Roman" w:cs="Times New Roman"/>
        </w:rPr>
        <w:t>When one of our</w:t>
      </w:r>
      <w:r w:rsidR="00CF2C48" w:rsidRPr="00B1471C">
        <w:rPr>
          <w:rFonts w:ascii="Times New Roman" w:eastAsia="Arial" w:hAnsi="Times New Roman" w:cs="Times New Roman"/>
        </w:rPr>
        <w:t xml:space="preserve"> staff has reasons to suspect that an act of HBA has been carried out on a pupil, she/he discusses the situation with the DSL who may consult children’s social care before a decision is made as to whether the mandatory reporting duty applies. </w:t>
      </w:r>
    </w:p>
    <w:p w14:paraId="453139A8" w14:textId="77777777" w:rsidR="00CF2C48" w:rsidRPr="00B1471C" w:rsidRDefault="00926A3C" w:rsidP="00CF2C48">
      <w:pPr>
        <w:spacing w:after="160" w:line="360" w:lineRule="auto"/>
        <w:ind w:right="78" w:hanging="2"/>
        <w:rPr>
          <w:rFonts w:ascii="Times New Roman" w:eastAsia="Arial" w:hAnsi="Times New Roman" w:cs="Times New Roman"/>
        </w:rPr>
      </w:pPr>
      <w:r w:rsidRPr="00B1471C">
        <w:rPr>
          <w:rFonts w:ascii="Times New Roman" w:eastAsia="Arial" w:hAnsi="Times New Roman" w:cs="Times New Roman"/>
        </w:rPr>
        <w:t>If we are</w:t>
      </w:r>
      <w:r w:rsidR="00CF2C48" w:rsidRPr="00B1471C">
        <w:rPr>
          <w:rFonts w:ascii="Times New Roman" w:eastAsia="Arial" w:hAnsi="Times New Roman" w:cs="Times New Roman"/>
        </w:rPr>
        <w:t xml:space="preserve"> concerned that a child may be being taken out of </w:t>
      </w:r>
      <w:r w:rsidRPr="00B1471C">
        <w:rPr>
          <w:rFonts w:ascii="Times New Roman" w:eastAsia="Arial" w:hAnsi="Times New Roman" w:cs="Times New Roman"/>
        </w:rPr>
        <w:t>one of our activities</w:t>
      </w:r>
      <w:r w:rsidR="00CF2C48" w:rsidRPr="00B1471C">
        <w:rPr>
          <w:rFonts w:ascii="Times New Roman" w:eastAsia="Arial" w:hAnsi="Times New Roman" w:cs="Times New Roman"/>
        </w:rPr>
        <w:t xml:space="preserve"> for Female Genital Mutilation (FGM) procedures, the </w:t>
      </w:r>
      <w:r w:rsidRPr="00B1471C">
        <w:rPr>
          <w:rFonts w:ascii="Times New Roman" w:eastAsia="Arial" w:hAnsi="Times New Roman" w:cs="Times New Roman"/>
        </w:rPr>
        <w:t>Proprietor</w:t>
      </w:r>
      <w:r w:rsidR="00CF2C48" w:rsidRPr="00B1471C">
        <w:rPr>
          <w:rFonts w:ascii="Times New Roman" w:eastAsia="Arial" w:hAnsi="Times New Roman" w:cs="Times New Roman"/>
        </w:rPr>
        <w:t xml:space="preserve"> meets with the parent to explain the law and the </w:t>
      </w:r>
      <w:r w:rsidRPr="00B1471C">
        <w:rPr>
          <w:rFonts w:ascii="Times New Roman" w:eastAsia="Arial" w:hAnsi="Times New Roman" w:cs="Times New Roman"/>
        </w:rPr>
        <w:t>organisation’</w:t>
      </w:r>
      <w:r w:rsidR="00CF2C48" w:rsidRPr="00B1471C">
        <w:rPr>
          <w:rFonts w:ascii="Times New Roman" w:eastAsia="Arial" w:hAnsi="Times New Roman" w:cs="Times New Roman"/>
        </w:rPr>
        <w:t xml:space="preserve">s role in protecting its </w:t>
      </w:r>
      <w:r w:rsidRPr="00B1471C">
        <w:rPr>
          <w:rFonts w:ascii="Times New Roman" w:eastAsia="Arial" w:hAnsi="Times New Roman" w:cs="Times New Roman"/>
        </w:rPr>
        <w:t>student</w:t>
      </w:r>
      <w:r w:rsidR="00CF2C48" w:rsidRPr="00B1471C">
        <w:rPr>
          <w:rFonts w:ascii="Times New Roman" w:eastAsia="Arial" w:hAnsi="Times New Roman" w:cs="Times New Roman"/>
        </w:rPr>
        <w:t xml:space="preserve">s.   </w:t>
      </w:r>
    </w:p>
    <w:p w14:paraId="0C7DB8A7" w14:textId="77777777" w:rsidR="00CF2C48" w:rsidRPr="00B1471C" w:rsidRDefault="00CF2C48" w:rsidP="00CF2C48">
      <w:pPr>
        <w:spacing w:after="126"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Female Genital Mutilation (FGM) – risk assessment protocol and procedure. </w:t>
      </w:r>
    </w:p>
    <w:p w14:paraId="4E21913E" w14:textId="77777777" w:rsidR="00CF2C48" w:rsidRPr="00B1471C" w:rsidRDefault="000E1055" w:rsidP="00EB0FCC">
      <w:pPr>
        <w:spacing w:after="128" w:line="360" w:lineRule="auto"/>
        <w:ind w:right="78" w:hanging="2"/>
        <w:rPr>
          <w:rFonts w:ascii="Times New Roman" w:eastAsia="Arial" w:hAnsi="Times New Roman" w:cs="Times New Roman"/>
        </w:rPr>
      </w:pPr>
      <w:r w:rsidRPr="00B1471C">
        <w:rPr>
          <w:rFonts w:ascii="Times New Roman" w:eastAsia="Arial" w:hAnsi="Times New Roman" w:cs="Times New Roman"/>
        </w:rPr>
        <w:lastRenderedPageBreak/>
        <w:t>If we discover that a student</w:t>
      </w:r>
      <w:r w:rsidR="00CF2C48" w:rsidRPr="00B1471C">
        <w:rPr>
          <w:rFonts w:ascii="Times New Roman" w:eastAsia="Arial" w:hAnsi="Times New Roman" w:cs="Times New Roman"/>
        </w:rPr>
        <w:t xml:space="preserve"> is </w:t>
      </w:r>
      <w:r w:rsidRPr="00B1471C">
        <w:rPr>
          <w:rFonts w:ascii="Times New Roman" w:eastAsia="Arial" w:hAnsi="Times New Roman" w:cs="Times New Roman"/>
        </w:rPr>
        <w:t>going on holiday and we fear that they may be at</w:t>
      </w:r>
      <w:r w:rsidR="00CF2C48" w:rsidRPr="00B1471C">
        <w:rPr>
          <w:rFonts w:ascii="Times New Roman" w:eastAsia="Arial" w:hAnsi="Times New Roman" w:cs="Times New Roman"/>
        </w:rPr>
        <w:t xml:space="preserve"> risk or a victim of FGM</w:t>
      </w:r>
      <w:r w:rsidR="00B374A0" w:rsidRPr="00B1471C">
        <w:rPr>
          <w:rFonts w:ascii="Times New Roman" w:eastAsia="Arial" w:hAnsi="Times New Roman" w:cs="Times New Roman"/>
        </w:rPr>
        <w:t xml:space="preserve"> during </w:t>
      </w:r>
      <w:r w:rsidRPr="00B1471C">
        <w:rPr>
          <w:rFonts w:ascii="Times New Roman" w:eastAsia="Arial" w:hAnsi="Times New Roman" w:cs="Times New Roman"/>
        </w:rPr>
        <w:t>this holiday</w:t>
      </w:r>
      <w:r w:rsidR="00B374A0" w:rsidRPr="00B1471C">
        <w:rPr>
          <w:rFonts w:ascii="Times New Roman" w:eastAsia="Arial" w:hAnsi="Times New Roman" w:cs="Times New Roman"/>
        </w:rPr>
        <w:t>,</w:t>
      </w:r>
      <w:r w:rsidR="00CF2C48" w:rsidRPr="00B1471C">
        <w:rPr>
          <w:rFonts w:ascii="Times New Roman" w:eastAsia="Arial" w:hAnsi="Times New Roman" w:cs="Times New Roman"/>
        </w:rPr>
        <w:t xml:space="preserve"> </w:t>
      </w:r>
      <w:r w:rsidRPr="00B1471C">
        <w:rPr>
          <w:rFonts w:ascii="Times New Roman" w:eastAsia="Arial" w:hAnsi="Times New Roman" w:cs="Times New Roman"/>
        </w:rPr>
        <w:t xml:space="preserve">our DSL makes </w:t>
      </w:r>
      <w:r w:rsidR="00CF2C48" w:rsidRPr="00B1471C">
        <w:rPr>
          <w:rFonts w:ascii="Times New Roman" w:eastAsia="Arial" w:hAnsi="Times New Roman" w:cs="Times New Roman"/>
        </w:rPr>
        <w:t xml:space="preserve">a referral </w:t>
      </w:r>
      <w:r w:rsidRPr="00B1471C">
        <w:rPr>
          <w:rFonts w:ascii="Times New Roman" w:eastAsia="Arial" w:hAnsi="Times New Roman" w:cs="Times New Roman"/>
        </w:rPr>
        <w:t>to the parent school DSL. If they deduce that there is a significant risk</w:t>
      </w:r>
      <w:r w:rsidR="00B374A0" w:rsidRPr="00B1471C">
        <w:rPr>
          <w:rFonts w:ascii="Times New Roman" w:eastAsia="Arial" w:hAnsi="Times New Roman" w:cs="Times New Roman"/>
        </w:rPr>
        <w:t xml:space="preserve"> then</w:t>
      </w:r>
      <w:r w:rsidRPr="00B1471C">
        <w:rPr>
          <w:rFonts w:ascii="Times New Roman" w:eastAsia="Arial" w:hAnsi="Times New Roman" w:cs="Times New Roman"/>
        </w:rPr>
        <w:t xml:space="preserve"> </w:t>
      </w:r>
      <w:r w:rsidR="00CF2C48" w:rsidRPr="00B1471C">
        <w:rPr>
          <w:rFonts w:ascii="Times New Roman" w:eastAsia="Arial" w:hAnsi="Times New Roman" w:cs="Times New Roman"/>
        </w:rPr>
        <w:t>an FGM risk assessment tool</w:t>
      </w:r>
      <w:r w:rsidRPr="00B1471C">
        <w:rPr>
          <w:rFonts w:ascii="Times New Roman" w:eastAsia="Arial" w:hAnsi="Times New Roman" w:cs="Times New Roman"/>
        </w:rPr>
        <w:t xml:space="preserve"> is completed.</w:t>
      </w:r>
      <w:r w:rsidR="00CF2C48" w:rsidRPr="00B1471C">
        <w:rPr>
          <w:rFonts w:ascii="Times New Roman" w:eastAsia="Arial" w:hAnsi="Times New Roman" w:cs="Times New Roman"/>
        </w:rPr>
        <w:t xml:space="preserve">  </w:t>
      </w:r>
    </w:p>
    <w:p w14:paraId="78CDE8A9" w14:textId="77777777" w:rsidR="00CF2C48" w:rsidRPr="00B1471C" w:rsidRDefault="00CF2C48" w:rsidP="00CF2C48">
      <w:pPr>
        <w:spacing w:after="0" w:line="240" w:lineRule="auto"/>
        <w:rPr>
          <w:rFonts w:ascii="Times New Roman" w:hAnsi="Times New Roman" w:cs="Times New Roman"/>
          <w:u w:val="single"/>
        </w:rPr>
      </w:pPr>
      <w:r w:rsidRPr="00B1471C">
        <w:rPr>
          <w:rFonts w:ascii="Times New Roman" w:hAnsi="Times New Roman" w:cs="Times New Roman"/>
          <w:b/>
        </w:rPr>
        <w:t>Forced Marriage</w:t>
      </w:r>
      <w:r w:rsidRPr="00B1471C">
        <w:rPr>
          <w:rFonts w:ascii="Times New Roman" w:hAnsi="Times New Roman" w:cs="Times New Roman"/>
          <w:u w:val="single"/>
        </w:rPr>
        <w:t xml:space="preserve"> </w:t>
      </w:r>
    </w:p>
    <w:p w14:paraId="0E63A63D" w14:textId="77777777" w:rsidR="00CF2C48" w:rsidRPr="00B1471C" w:rsidRDefault="00CF2C48" w:rsidP="00CF2C48">
      <w:pPr>
        <w:spacing w:after="0" w:line="240" w:lineRule="auto"/>
        <w:rPr>
          <w:rFonts w:ascii="Times New Roman" w:hAnsi="Times New Roman" w:cs="Times New Roman"/>
          <w:u w:val="single"/>
        </w:rPr>
      </w:pPr>
    </w:p>
    <w:p w14:paraId="1FED3BF8"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 xml:space="preserve">A forced marriage is one entered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to coerce a person into marriage. </w:t>
      </w:r>
    </w:p>
    <w:p w14:paraId="6B224958" w14:textId="77777777" w:rsidR="0099528F" w:rsidRPr="00920267" w:rsidRDefault="0099528F" w:rsidP="0099528F">
      <w:pPr>
        <w:spacing w:line="361" w:lineRule="auto"/>
        <w:ind w:left="3" w:right="745"/>
        <w:rPr>
          <w:rFonts w:ascii="Times New Roman" w:hAnsi="Times New Roman" w:cs="Times New Roman"/>
        </w:rPr>
      </w:pPr>
      <w:r w:rsidRPr="00920267">
        <w:rPr>
          <w:rFonts w:ascii="Times New Roman" w:hAnsi="Times New Roman" w:cs="Times New Roman"/>
        </w:rPr>
        <w:t>In addition, since February 2023 it has also been a crime to carry out any conduct whose purpose is to cause a child to marry before their eighteenth birthday, even if violence threats or other forms of coercion are not used. As with existing forced marriage law, this applies to non-binding, unofficial ‘marriages’ as well as legal marriages</w:t>
      </w:r>
    </w:p>
    <w:p w14:paraId="1D64B446" w14:textId="77777777" w:rsidR="00CF2C48" w:rsidRPr="00B1471C" w:rsidRDefault="00CF2C48" w:rsidP="00CF2C48">
      <w:pPr>
        <w:spacing w:line="360" w:lineRule="auto"/>
        <w:ind w:hanging="2"/>
        <w:rPr>
          <w:rFonts w:ascii="Times New Roman" w:hAnsi="Times New Roman" w:cs="Times New Roman"/>
        </w:rPr>
      </w:pPr>
      <w:r w:rsidRPr="00B1471C">
        <w:rPr>
          <w:rFonts w:ascii="Times New Roman" w:hAnsi="Times New Roman" w:cs="Times New Roman"/>
        </w:rPr>
        <w:t>We can play an important role in safeguarding children from forced marriage, our staff have been briefed on the indicators of possible forced marriage and honour-based abuse and will refer any concerns to the Designated Safeguarding Lead immediately</w:t>
      </w:r>
    </w:p>
    <w:p w14:paraId="3B64AC49" w14:textId="77777777" w:rsidR="00CF2C48" w:rsidRPr="00B1471C" w:rsidRDefault="00CF2C48" w:rsidP="00CF2C48">
      <w:pPr>
        <w:spacing w:after="106"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 </w:t>
      </w:r>
    </w:p>
    <w:p w14:paraId="2032319B" w14:textId="77777777" w:rsidR="004A419C" w:rsidRPr="00B1471C" w:rsidRDefault="006C279F" w:rsidP="004E73FB">
      <w:pPr>
        <w:jc w:val="both"/>
        <w:rPr>
          <w:rFonts w:ascii="Times New Roman" w:hAnsi="Times New Roman" w:cs="Times New Roman"/>
        </w:rPr>
      </w:pPr>
      <w:r w:rsidRPr="00B1471C">
        <w:rPr>
          <w:rFonts w:ascii="Times New Roman" w:hAnsi="Times New Roman" w:cs="Times New Roman"/>
          <w:b/>
          <w:sz w:val="28"/>
          <w:szCs w:val="28"/>
        </w:rPr>
        <w:t>Radicalisation</w:t>
      </w:r>
      <w:r w:rsidRPr="00B1471C">
        <w:rPr>
          <w:rFonts w:ascii="Times New Roman" w:hAnsi="Times New Roman" w:cs="Times New Roman"/>
          <w:b/>
        </w:rPr>
        <w:t xml:space="preserve">: </w:t>
      </w:r>
      <w:r w:rsidR="00FA770A" w:rsidRPr="00B1471C">
        <w:rPr>
          <w:rFonts w:ascii="Times New Roman" w:hAnsi="Times New Roman" w:cs="Times New Roman"/>
          <w:b/>
        </w:rPr>
        <w:t xml:space="preserve">The Prevent Duty – </w:t>
      </w:r>
      <w:r w:rsidR="00FA770A" w:rsidRPr="00B1471C">
        <w:rPr>
          <w:rFonts w:ascii="Times New Roman" w:hAnsi="Times New Roman" w:cs="Times New Roman"/>
        </w:rPr>
        <w:t xml:space="preserve">is Guidance taken from the </w:t>
      </w:r>
      <w:r w:rsidR="00FA770A" w:rsidRPr="00B1471C">
        <w:rPr>
          <w:rFonts w:ascii="Times New Roman" w:hAnsi="Times New Roman" w:cs="Times New Roman"/>
          <w:b/>
        </w:rPr>
        <w:t>Counter Terrorism</w:t>
      </w:r>
      <w:r w:rsidR="00FA770A" w:rsidRPr="00B1471C">
        <w:rPr>
          <w:rFonts w:ascii="Times New Roman" w:hAnsi="Times New Roman" w:cs="Times New Roman"/>
        </w:rPr>
        <w:t xml:space="preserve"> </w:t>
      </w:r>
      <w:r w:rsidR="00FA770A" w:rsidRPr="00B1471C">
        <w:rPr>
          <w:rFonts w:ascii="Times New Roman" w:hAnsi="Times New Roman" w:cs="Times New Roman"/>
          <w:b/>
        </w:rPr>
        <w:t xml:space="preserve">and Security Act 2015 and is </w:t>
      </w:r>
      <w:r w:rsidR="00FA770A" w:rsidRPr="00B1471C">
        <w:rPr>
          <w:rFonts w:ascii="Times New Roman" w:hAnsi="Times New Roman" w:cs="Times New Roman"/>
        </w:rPr>
        <w:t xml:space="preserve">for all those working with children who may be coerced, enticed, groomed, or even brainwashed into adopting radical beliefs and extremism views. Guidance taken from Department of Education states </w:t>
      </w:r>
      <w:r w:rsidR="00FA770A" w:rsidRPr="00B1471C">
        <w:rPr>
          <w:rFonts w:ascii="Times New Roman" w:hAnsi="Times New Roman" w:cs="Times New Roman"/>
          <w:i/>
        </w:rPr>
        <w:t>“This is departmental advice from the Department for Education. This advice is non-statutory, and has been produced to help recipients understand the implications of the Prevent duty. The Prevent duty is the duty in the Counter-Terrorism and Security Act 2015 on specified authorities, in the exercise of their functions, to have due regard to the need to prevent people from being drawn into terrorism.”</w:t>
      </w:r>
      <w:r w:rsidR="00FA770A" w:rsidRPr="00B1471C">
        <w:rPr>
          <w:rFonts w:ascii="Times New Roman" w:hAnsi="Times New Roman" w:cs="Times New Roman"/>
        </w:rPr>
        <w:t xml:space="preserve"> </w:t>
      </w:r>
      <w:r w:rsidR="00366234" w:rsidRPr="00B1471C">
        <w:rPr>
          <w:rFonts w:ascii="Times New Roman" w:hAnsi="Times New Roman" w:cs="Times New Roman"/>
        </w:rPr>
        <w:t>.</w:t>
      </w:r>
    </w:p>
    <w:p w14:paraId="40A5CCEB" w14:textId="77777777" w:rsidR="001C744D" w:rsidRPr="00B1471C" w:rsidRDefault="001C744D" w:rsidP="001C744D">
      <w:pPr>
        <w:suppressAutoHyphens/>
        <w:spacing w:after="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KCSIE (2020) describes terrorism as an action that endangers or causes serious violence to a person/people; causes serious damage to property; or seriously interrupts an electronic system. The use or threat must be designed to influence the government or to intimidate the public, and is made for the purpose of advancing a political, religious or ideological cause.</w:t>
      </w:r>
    </w:p>
    <w:p w14:paraId="33B32365" w14:textId="77777777" w:rsidR="001C744D" w:rsidRPr="00B1471C" w:rsidRDefault="001C744D" w:rsidP="004E73FB">
      <w:pPr>
        <w:jc w:val="both"/>
        <w:rPr>
          <w:rFonts w:ascii="Times New Roman" w:hAnsi="Times New Roman" w:cs="Times New Roman"/>
          <w:i/>
          <w:color w:val="FF0000"/>
        </w:rPr>
      </w:pPr>
    </w:p>
    <w:p w14:paraId="37C75A39" w14:textId="77777777" w:rsidR="00B1471C" w:rsidRDefault="00B1471C" w:rsidP="001C744D">
      <w:pPr>
        <w:pStyle w:val="ListParagraph"/>
        <w:ind w:left="0"/>
        <w:jc w:val="both"/>
        <w:rPr>
          <w:rFonts w:ascii="Times New Roman" w:hAnsi="Times New Roman" w:cs="Times New Roman"/>
          <w:b/>
          <w:u w:val="single"/>
        </w:rPr>
      </w:pPr>
    </w:p>
    <w:p w14:paraId="3B7AC445" w14:textId="77777777" w:rsidR="00B1471C" w:rsidRDefault="00B1471C" w:rsidP="001C744D">
      <w:pPr>
        <w:pStyle w:val="ListParagraph"/>
        <w:ind w:left="0"/>
        <w:jc w:val="both"/>
        <w:rPr>
          <w:rFonts w:ascii="Times New Roman" w:hAnsi="Times New Roman" w:cs="Times New Roman"/>
          <w:b/>
          <w:u w:val="single"/>
        </w:rPr>
      </w:pPr>
    </w:p>
    <w:p w14:paraId="723093DA" w14:textId="77777777" w:rsidR="00B1471C" w:rsidRDefault="00B1471C" w:rsidP="001C744D">
      <w:pPr>
        <w:pStyle w:val="ListParagraph"/>
        <w:ind w:left="0"/>
        <w:jc w:val="both"/>
        <w:rPr>
          <w:rFonts w:ascii="Times New Roman" w:hAnsi="Times New Roman" w:cs="Times New Roman"/>
          <w:b/>
          <w:u w:val="single"/>
        </w:rPr>
      </w:pPr>
    </w:p>
    <w:p w14:paraId="728EF282" w14:textId="77777777" w:rsidR="00B1471C" w:rsidRDefault="00B1471C" w:rsidP="001C744D">
      <w:pPr>
        <w:pStyle w:val="ListParagraph"/>
        <w:ind w:left="0"/>
        <w:jc w:val="both"/>
        <w:rPr>
          <w:rFonts w:ascii="Times New Roman" w:hAnsi="Times New Roman" w:cs="Times New Roman"/>
          <w:b/>
          <w:u w:val="single"/>
        </w:rPr>
      </w:pPr>
    </w:p>
    <w:p w14:paraId="7A61B33A" w14:textId="4CA50A74" w:rsidR="00626C45" w:rsidRPr="00B1471C" w:rsidRDefault="00626C45" w:rsidP="001C744D">
      <w:pPr>
        <w:pStyle w:val="ListParagraph"/>
        <w:ind w:left="0"/>
        <w:jc w:val="both"/>
        <w:rPr>
          <w:rFonts w:ascii="Times New Roman" w:hAnsi="Times New Roman" w:cs="Times New Roman"/>
          <w:b/>
          <w:u w:val="single"/>
        </w:rPr>
      </w:pPr>
      <w:r w:rsidRPr="00B1471C">
        <w:rPr>
          <w:rFonts w:ascii="Times New Roman" w:hAnsi="Times New Roman" w:cs="Times New Roman"/>
          <w:b/>
          <w:u w:val="single"/>
        </w:rPr>
        <w:lastRenderedPageBreak/>
        <w:t>What to look for regarding Radicalisation</w:t>
      </w:r>
    </w:p>
    <w:p w14:paraId="1125BA99" w14:textId="77777777" w:rsidR="00626C45" w:rsidRPr="00B1471C" w:rsidRDefault="00626C45" w:rsidP="00626C45">
      <w:pPr>
        <w:pStyle w:val="ListParagraph"/>
        <w:jc w:val="both"/>
        <w:rPr>
          <w:rFonts w:ascii="Times New Roman" w:hAnsi="Times New Roman" w:cs="Times New Roman"/>
          <w:b/>
          <w:u w:val="single"/>
        </w:rPr>
      </w:pPr>
    </w:p>
    <w:p w14:paraId="6F744317"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Being in contact with extremist recruiters</w:t>
      </w:r>
    </w:p>
    <w:p w14:paraId="5A3EBC72"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Family members convicted of a terrorism act or subject to a Channel Intervention</w:t>
      </w:r>
    </w:p>
    <w:p w14:paraId="33D03B41"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Accessing violent extremist websites, especially those with a social networking element</w:t>
      </w:r>
    </w:p>
    <w:p w14:paraId="567DFE49"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Possessing or accessing violent extremist literature</w:t>
      </w:r>
    </w:p>
    <w:p w14:paraId="3A910FE9"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Using extremist narratives and a global ideology to explain personal disadvantage</w:t>
      </w:r>
    </w:p>
    <w:p w14:paraId="6A1C2BDE"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Justifying the use of violence to solve societal issues</w:t>
      </w:r>
    </w:p>
    <w:p w14:paraId="55CBD5C3"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Joining or seeking to join extremist organisations</w:t>
      </w:r>
    </w:p>
    <w:p w14:paraId="07D48C2F"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Significant changes to appearance and/or behaviour</w:t>
      </w:r>
    </w:p>
    <w:p w14:paraId="0012A199" w14:textId="77777777" w:rsidR="00626C45" w:rsidRPr="00B1471C" w:rsidRDefault="00626C45" w:rsidP="00754BDB">
      <w:pPr>
        <w:pStyle w:val="ListParagraph"/>
        <w:numPr>
          <w:ilvl w:val="0"/>
          <w:numId w:val="45"/>
        </w:numPr>
        <w:jc w:val="both"/>
        <w:rPr>
          <w:rFonts w:ascii="Times New Roman" w:hAnsi="Times New Roman" w:cs="Times New Roman"/>
        </w:rPr>
      </w:pPr>
      <w:r w:rsidRPr="00B1471C">
        <w:rPr>
          <w:rFonts w:ascii="Times New Roman" w:hAnsi="Times New Roman" w:cs="Times New Roman"/>
        </w:rPr>
        <w:t>Experiencing a high level of social isolation resulting in issues of identi</w:t>
      </w:r>
      <w:r w:rsidR="00217993" w:rsidRPr="00B1471C">
        <w:rPr>
          <w:rFonts w:ascii="Times New Roman" w:hAnsi="Times New Roman" w:cs="Times New Roman"/>
        </w:rPr>
        <w:t>t</w:t>
      </w:r>
      <w:r w:rsidRPr="00B1471C">
        <w:rPr>
          <w:rFonts w:ascii="Times New Roman" w:hAnsi="Times New Roman" w:cs="Times New Roman"/>
        </w:rPr>
        <w:t>y crisis and/or personal crisis</w:t>
      </w:r>
    </w:p>
    <w:p w14:paraId="65CE18BC" w14:textId="77777777" w:rsidR="00366234" w:rsidRPr="00B1471C" w:rsidRDefault="00366234" w:rsidP="00366234">
      <w:pPr>
        <w:pStyle w:val="ListParagraph"/>
        <w:jc w:val="both"/>
        <w:rPr>
          <w:rFonts w:ascii="Times New Roman" w:hAnsi="Times New Roman" w:cs="Times New Roman"/>
        </w:rPr>
      </w:pPr>
    </w:p>
    <w:p w14:paraId="2E97E04E" w14:textId="77777777" w:rsidR="00366234" w:rsidRPr="00B1471C" w:rsidRDefault="00366234" w:rsidP="00366234">
      <w:pPr>
        <w:spacing w:line="360" w:lineRule="auto"/>
        <w:ind w:right="78" w:hanging="2"/>
        <w:rPr>
          <w:rFonts w:ascii="Times New Roman" w:eastAsia="Arial" w:hAnsi="Times New Roman" w:cs="Times New Roman"/>
        </w:rPr>
      </w:pPr>
      <w:r w:rsidRPr="00B1471C">
        <w:rPr>
          <w:rFonts w:ascii="Times New Roman" w:eastAsia="Arial" w:hAnsi="Times New Roman" w:cs="Times New Roman"/>
        </w:rPr>
        <w:t>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radicalise vulnerable children and young people in holding extreme views including those justifying political, religious, sexist or racist violence or to steer them into a rigid or narrow ideology which is intolerant of diversity and leaves them vulnerable to future radicalisation.</w:t>
      </w:r>
    </w:p>
    <w:p w14:paraId="1384E90E" w14:textId="01C4550D" w:rsidR="00366234" w:rsidRPr="00B1471C" w:rsidRDefault="00730351" w:rsidP="00366234">
      <w:pPr>
        <w:spacing w:after="160"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At </w:t>
      </w:r>
      <w:proofErr w:type="spellStart"/>
      <w:r w:rsidR="009F41CF" w:rsidRPr="00B1471C">
        <w:rPr>
          <w:rFonts w:ascii="Times New Roman" w:hAnsi="Times New Roman" w:cs="Times New Roman"/>
        </w:rPr>
        <w:t>Work‘n’Learn</w:t>
      </w:r>
      <w:proofErr w:type="spellEnd"/>
      <w:r w:rsidR="009F41CF" w:rsidRPr="00B1471C">
        <w:rPr>
          <w:rFonts w:ascii="Times New Roman" w:hAnsi="Times New Roman" w:cs="Times New Roman"/>
        </w:rPr>
        <w:t xml:space="preserve"> </w:t>
      </w:r>
      <w:r w:rsidRPr="00B1471C">
        <w:rPr>
          <w:rFonts w:ascii="Times New Roman" w:eastAsia="Arial" w:hAnsi="Times New Roman" w:cs="Times New Roman"/>
        </w:rPr>
        <w:t>we</w:t>
      </w:r>
      <w:r w:rsidR="00366234" w:rsidRPr="00B1471C">
        <w:rPr>
          <w:rFonts w:ascii="Times New Roman" w:eastAsia="Arial" w:hAnsi="Times New Roman" w:cs="Times New Roman"/>
        </w:rPr>
        <w:t xml:space="preserve"> value freedom of speech and the expression of beliefs and 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6CED73F5" w14:textId="5122A0A3" w:rsidR="00366234" w:rsidRPr="00B1471C" w:rsidRDefault="00366234" w:rsidP="00366234">
      <w:pPr>
        <w:spacing w:after="161" w:line="360" w:lineRule="auto"/>
        <w:ind w:right="78" w:hanging="2"/>
        <w:rPr>
          <w:rFonts w:ascii="Times New Roman" w:eastAsia="Arial" w:hAnsi="Times New Roman" w:cs="Times New Roman"/>
        </w:rPr>
      </w:pPr>
      <w:r w:rsidRPr="00B1471C">
        <w:rPr>
          <w:rFonts w:ascii="Times New Roman" w:eastAsia="Arial" w:hAnsi="Times New Roman" w:cs="Times New Roman"/>
        </w:rPr>
        <w:t>The current threat from terrorism in the United Kingdom may include the exploitation of vulnerable people, to involve them in terrorism or inactivity in support of terrorism.  The normalisation of extreme views may also make children and young people vulnerable to future m</w:t>
      </w:r>
      <w:r w:rsidR="00730351" w:rsidRPr="00B1471C">
        <w:rPr>
          <w:rFonts w:ascii="Times New Roman" w:eastAsia="Arial" w:hAnsi="Times New Roman" w:cs="Times New Roman"/>
        </w:rPr>
        <w:t xml:space="preserve">anipulation and exploitation.  At </w:t>
      </w:r>
      <w:proofErr w:type="spellStart"/>
      <w:r w:rsidR="009F41CF" w:rsidRPr="00B1471C">
        <w:rPr>
          <w:rFonts w:ascii="Times New Roman" w:hAnsi="Times New Roman" w:cs="Times New Roman"/>
        </w:rPr>
        <w:t>Work‘n’Learn</w:t>
      </w:r>
      <w:proofErr w:type="spellEnd"/>
      <w:r w:rsidR="009F41CF" w:rsidRPr="00B1471C">
        <w:rPr>
          <w:rFonts w:ascii="Times New Roman" w:hAnsi="Times New Roman" w:cs="Times New Roman"/>
        </w:rPr>
        <w:t xml:space="preserve"> </w:t>
      </w:r>
      <w:r w:rsidR="00730351" w:rsidRPr="00B1471C">
        <w:rPr>
          <w:rFonts w:ascii="Times New Roman" w:eastAsia="Arial" w:hAnsi="Times New Roman" w:cs="Times New Roman"/>
        </w:rPr>
        <w:t>we are</w:t>
      </w:r>
      <w:r w:rsidRPr="00B1471C">
        <w:rPr>
          <w:rFonts w:ascii="Times New Roman" w:eastAsia="Arial" w:hAnsi="Times New Roman" w:cs="Times New Roman"/>
        </w:rPr>
        <w:t xml:space="preserve"> clear that this exploitation and radicalisation is viewed as a safeguarding concern and that protecting children from the risk of</w:t>
      </w:r>
      <w:r w:rsidR="00730351" w:rsidRPr="00B1471C">
        <w:rPr>
          <w:rFonts w:ascii="Times New Roman" w:eastAsia="Arial" w:hAnsi="Times New Roman" w:cs="Times New Roman"/>
        </w:rPr>
        <w:t xml:space="preserve"> radicalisation is part of our</w:t>
      </w:r>
      <w:r w:rsidRPr="00B1471C">
        <w:rPr>
          <w:rFonts w:ascii="Times New Roman" w:eastAsia="Arial" w:hAnsi="Times New Roman" w:cs="Times New Roman"/>
        </w:rPr>
        <w:t xml:space="preserve"> safeguarding duty. </w:t>
      </w:r>
    </w:p>
    <w:p w14:paraId="6C866ED8" w14:textId="77777777" w:rsidR="00366234" w:rsidRPr="00B1471C" w:rsidRDefault="00730351" w:rsidP="00366234">
      <w:pPr>
        <w:spacing w:line="360" w:lineRule="auto"/>
        <w:ind w:hanging="2"/>
        <w:rPr>
          <w:rFonts w:ascii="Times New Roman" w:eastAsia="Arial" w:hAnsi="Times New Roman" w:cs="Times New Roman"/>
        </w:rPr>
      </w:pPr>
      <w:r w:rsidRPr="00B1471C">
        <w:rPr>
          <w:rFonts w:ascii="Times New Roman" w:eastAsia="Arial" w:hAnsi="Times New Roman" w:cs="Times New Roman"/>
        </w:rPr>
        <w:t>We</w:t>
      </w:r>
      <w:r w:rsidR="00366234" w:rsidRPr="00B1471C">
        <w:rPr>
          <w:rFonts w:ascii="Times New Roman" w:eastAsia="Arial" w:hAnsi="Times New Roman" w:cs="Times New Roman"/>
        </w:rPr>
        <w:t xml:space="preserve"> employ a ‘</w:t>
      </w:r>
      <w:r w:rsidR="00366234" w:rsidRPr="00B1471C">
        <w:rPr>
          <w:rFonts w:ascii="Times New Roman" w:eastAsia="Arial" w:hAnsi="Times New Roman" w:cs="Times New Roman"/>
          <w:b/>
        </w:rPr>
        <w:t>One Chance rule’</w:t>
      </w:r>
      <w:r w:rsidRPr="00B1471C">
        <w:rPr>
          <w:rFonts w:ascii="Times New Roman" w:eastAsia="Arial" w:hAnsi="Times New Roman" w:cs="Times New Roman"/>
          <w:b/>
        </w:rPr>
        <w:t>.</w:t>
      </w:r>
      <w:r w:rsidR="00366234" w:rsidRPr="00B1471C">
        <w:rPr>
          <w:rFonts w:ascii="Times New Roman" w:eastAsia="Arial" w:hAnsi="Times New Roman" w:cs="Times New Roman"/>
        </w:rPr>
        <w:t xml:space="preserve"> This means that if a young person decides to disclose anything to do with safeguarding and radicalisation, in particular, the adult they are disclosing to has to drop everything and in line with our protocol get as much information as possible. This is because it may be the only time the young person is freely sharing this information and may </w:t>
      </w:r>
      <w:r w:rsidR="00366234" w:rsidRPr="00B1471C">
        <w:rPr>
          <w:rFonts w:ascii="Times New Roman" w:eastAsia="Arial" w:hAnsi="Times New Roman" w:cs="Times New Roman"/>
        </w:rPr>
        <w:lastRenderedPageBreak/>
        <w:t>never be able to do that again due to various circumstances. Staff are encouraged to be attentive and accurately record everything as well as giving the young person all the time to share the information.</w:t>
      </w:r>
    </w:p>
    <w:p w14:paraId="7C57436F" w14:textId="5F14F853" w:rsidR="00366234" w:rsidRPr="00B1471C" w:rsidRDefault="009F41CF" w:rsidP="00366234">
      <w:pPr>
        <w:spacing w:after="142" w:line="360" w:lineRule="auto"/>
        <w:ind w:right="78" w:hanging="2"/>
        <w:rPr>
          <w:rFonts w:ascii="Times New Roman" w:eastAsia="Arial" w:hAnsi="Times New Roman" w:cs="Times New Roman"/>
        </w:rPr>
      </w:pP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t>
      </w:r>
      <w:r w:rsidR="00366234" w:rsidRPr="00B1471C">
        <w:rPr>
          <w:rFonts w:ascii="Times New Roman" w:eastAsia="Arial" w:hAnsi="Times New Roman" w:cs="Times New Roman"/>
        </w:rPr>
        <w:t>seeks to protect children against the messages of all violent extremism including, but not restricted to, those linked to Islamist ideology, or to Far Right/Neo-Nazi/White Supremacist ideology, Domestic Terrorism, Irish Nationalist and Loyalist paramilitary groups, and extremist Animal Rights movements</w:t>
      </w:r>
      <w:r w:rsidR="00730351" w:rsidRPr="00B1471C">
        <w:rPr>
          <w:rFonts w:ascii="Times New Roman" w:eastAsia="Arial" w:hAnsi="Times New Roman" w:cs="Times New Roman"/>
        </w:rPr>
        <w:t>.</w:t>
      </w:r>
      <w:r w:rsidR="00366234" w:rsidRPr="00B1471C">
        <w:rPr>
          <w:rFonts w:ascii="Times New Roman" w:eastAsia="Arial" w:hAnsi="Times New Roman" w:cs="Times New Roman"/>
        </w:rPr>
        <w:t xml:space="preserve"> </w:t>
      </w:r>
    </w:p>
    <w:p w14:paraId="3AC2F9FA" w14:textId="77777777" w:rsidR="00366234" w:rsidRPr="00B1471C" w:rsidRDefault="00730351" w:rsidP="00366234">
      <w:pPr>
        <w:pStyle w:val="Heading2"/>
        <w:tabs>
          <w:tab w:val="center" w:pos="1363"/>
        </w:tabs>
        <w:spacing w:line="360" w:lineRule="auto"/>
        <w:ind w:hanging="2"/>
        <w:rPr>
          <w:rFonts w:ascii="Times New Roman" w:eastAsia="Arial" w:hAnsi="Times New Roman" w:cs="Times New Roman"/>
          <w:b/>
          <w:color w:val="auto"/>
          <w:sz w:val="22"/>
          <w:szCs w:val="22"/>
        </w:rPr>
      </w:pPr>
      <w:r w:rsidRPr="00B1471C">
        <w:rPr>
          <w:rFonts w:ascii="Times New Roman" w:eastAsia="Arial" w:hAnsi="Times New Roman" w:cs="Times New Roman"/>
          <w:b/>
          <w:color w:val="auto"/>
          <w:sz w:val="22"/>
          <w:szCs w:val="22"/>
        </w:rPr>
        <w:t>How we try to Reduce Risk</w:t>
      </w:r>
      <w:r w:rsidR="00366234" w:rsidRPr="00B1471C">
        <w:rPr>
          <w:rFonts w:ascii="Times New Roman" w:eastAsia="Arial" w:hAnsi="Times New Roman" w:cs="Times New Roman"/>
          <w:b/>
          <w:color w:val="auto"/>
          <w:sz w:val="22"/>
          <w:szCs w:val="22"/>
        </w:rPr>
        <w:t xml:space="preserve"> </w:t>
      </w:r>
    </w:p>
    <w:p w14:paraId="64FCC103" w14:textId="77777777" w:rsidR="00366234" w:rsidRPr="00B1471C" w:rsidRDefault="00730351" w:rsidP="00366234">
      <w:pPr>
        <w:spacing w:after="160" w:line="360" w:lineRule="auto"/>
        <w:ind w:right="78" w:hanging="2"/>
        <w:rPr>
          <w:rFonts w:ascii="Times New Roman" w:eastAsia="Arial" w:hAnsi="Times New Roman" w:cs="Times New Roman"/>
        </w:rPr>
      </w:pPr>
      <w:r w:rsidRPr="00B1471C">
        <w:rPr>
          <w:rFonts w:ascii="Times New Roman" w:eastAsia="Arial" w:hAnsi="Times New Roman" w:cs="Times New Roman"/>
        </w:rPr>
        <w:t>The Proprietor</w:t>
      </w:r>
      <w:r w:rsidR="00366234" w:rsidRPr="00B1471C">
        <w:rPr>
          <w:rFonts w:ascii="Times New Roman" w:eastAsia="Arial" w:hAnsi="Times New Roman" w:cs="Times New Roman"/>
        </w:rPr>
        <w:t xml:space="preserve"> and the DSLs assess the level of risk within the </w:t>
      </w:r>
      <w:r w:rsidRPr="00B1471C">
        <w:rPr>
          <w:rFonts w:ascii="Times New Roman" w:eastAsia="Arial" w:hAnsi="Times New Roman" w:cs="Times New Roman"/>
        </w:rPr>
        <w:t>organisation</w:t>
      </w:r>
      <w:r w:rsidR="00366234" w:rsidRPr="00B1471C">
        <w:rPr>
          <w:rFonts w:ascii="Times New Roman" w:eastAsia="Arial" w:hAnsi="Times New Roman" w:cs="Times New Roman"/>
        </w:rPr>
        <w:t xml:space="preserve"> and put actions in place to reduce that risk.  Risk assessment may include consideration of the schools’ SEND policy, integration of pupils by gender and SEN, the anti-bullying policy and other issues specific to the school’s personal profile, local community and ethos.  </w:t>
      </w:r>
    </w:p>
    <w:p w14:paraId="4F857E15" w14:textId="77777777" w:rsidR="00366234" w:rsidRPr="00B1471C" w:rsidRDefault="00730351" w:rsidP="00366234">
      <w:pPr>
        <w:pStyle w:val="Heading2"/>
        <w:spacing w:line="360" w:lineRule="auto"/>
        <w:ind w:right="76" w:hanging="2"/>
        <w:rPr>
          <w:rFonts w:ascii="Times New Roman" w:eastAsia="Arial" w:hAnsi="Times New Roman" w:cs="Times New Roman"/>
          <w:b/>
          <w:color w:val="auto"/>
          <w:sz w:val="22"/>
          <w:szCs w:val="22"/>
        </w:rPr>
      </w:pPr>
      <w:r w:rsidRPr="00B1471C">
        <w:rPr>
          <w:rFonts w:ascii="Times New Roman" w:eastAsia="Arial" w:hAnsi="Times New Roman" w:cs="Times New Roman"/>
          <w:b/>
          <w:color w:val="auto"/>
          <w:sz w:val="22"/>
          <w:szCs w:val="22"/>
        </w:rPr>
        <w:t xml:space="preserve">How we </w:t>
      </w:r>
      <w:r w:rsidR="00366234" w:rsidRPr="00B1471C">
        <w:rPr>
          <w:rFonts w:ascii="Times New Roman" w:eastAsia="Arial" w:hAnsi="Times New Roman" w:cs="Times New Roman"/>
          <w:b/>
          <w:color w:val="auto"/>
          <w:sz w:val="22"/>
          <w:szCs w:val="22"/>
        </w:rPr>
        <w:t>Respon</w:t>
      </w:r>
      <w:r w:rsidRPr="00B1471C">
        <w:rPr>
          <w:rFonts w:ascii="Times New Roman" w:eastAsia="Arial" w:hAnsi="Times New Roman" w:cs="Times New Roman"/>
          <w:b/>
          <w:color w:val="auto"/>
          <w:sz w:val="22"/>
          <w:szCs w:val="22"/>
        </w:rPr>
        <w:t xml:space="preserve">d </w:t>
      </w:r>
      <w:proofErr w:type="gramStart"/>
      <w:r w:rsidRPr="00B1471C">
        <w:rPr>
          <w:rFonts w:ascii="Times New Roman" w:eastAsia="Arial" w:hAnsi="Times New Roman" w:cs="Times New Roman"/>
          <w:b/>
          <w:color w:val="auto"/>
          <w:sz w:val="22"/>
          <w:szCs w:val="22"/>
        </w:rPr>
        <w:t>To</w:t>
      </w:r>
      <w:proofErr w:type="gramEnd"/>
      <w:r w:rsidRPr="00B1471C">
        <w:rPr>
          <w:rFonts w:ascii="Times New Roman" w:eastAsia="Arial" w:hAnsi="Times New Roman" w:cs="Times New Roman"/>
          <w:b/>
          <w:color w:val="auto"/>
          <w:sz w:val="22"/>
          <w:szCs w:val="22"/>
        </w:rPr>
        <w:t xml:space="preserve"> Concerns</w:t>
      </w:r>
      <w:r w:rsidR="00366234" w:rsidRPr="00B1471C">
        <w:rPr>
          <w:rFonts w:ascii="Times New Roman" w:eastAsia="Arial" w:hAnsi="Times New Roman" w:cs="Times New Roman"/>
          <w:b/>
          <w:color w:val="auto"/>
          <w:sz w:val="22"/>
          <w:szCs w:val="22"/>
        </w:rPr>
        <w:t xml:space="preserve"> </w:t>
      </w:r>
    </w:p>
    <w:p w14:paraId="4F42DE58" w14:textId="77777777" w:rsidR="00366234" w:rsidRPr="00B1471C" w:rsidRDefault="00366234" w:rsidP="00754BDB">
      <w:pPr>
        <w:pStyle w:val="ListParagraph"/>
        <w:numPr>
          <w:ilvl w:val="0"/>
          <w:numId w:val="16"/>
        </w:numPr>
        <w:spacing w:after="156" w:line="360" w:lineRule="auto"/>
        <w:ind w:right="78"/>
        <w:rPr>
          <w:rFonts w:ascii="Times New Roman" w:eastAsia="Arial" w:hAnsi="Times New Roman" w:cs="Times New Roman"/>
        </w:rPr>
      </w:pPr>
      <w:r w:rsidRPr="00B1471C">
        <w:rPr>
          <w:rFonts w:ascii="Times New Roman" w:eastAsia="Arial" w:hAnsi="Times New Roman" w:cs="Times New Roman"/>
        </w:rPr>
        <w:t>With effect from 1</w:t>
      </w:r>
      <w:r w:rsidRPr="00B1471C">
        <w:rPr>
          <w:rFonts w:ascii="Times New Roman" w:eastAsia="Arial" w:hAnsi="Times New Roman" w:cs="Times New Roman"/>
          <w:vertAlign w:val="superscript"/>
        </w:rPr>
        <w:t>st</w:t>
      </w:r>
      <w:r w:rsidRPr="00B1471C">
        <w:rPr>
          <w:rFonts w:ascii="Times New Roman" w:eastAsia="Arial" w:hAnsi="Times New Roman" w:cs="Times New Roman"/>
        </w:rPr>
        <w:t xml:space="preserve"> July 2015, all schools are subject to a duty to have </w:t>
      </w:r>
      <w:r w:rsidRPr="00B1471C">
        <w:rPr>
          <w:rFonts w:ascii="Times New Roman" w:eastAsia="Arial" w:hAnsi="Times New Roman" w:cs="Times New Roman"/>
          <w:i/>
        </w:rPr>
        <w:t>due regard to the need to prevent people being drawn into terrorism</w:t>
      </w:r>
      <w:r w:rsidRPr="00B1471C">
        <w:rPr>
          <w:rFonts w:ascii="Times New Roman" w:eastAsia="Arial" w:hAnsi="Times New Roman" w:cs="Times New Roman"/>
        </w:rPr>
        <w:t xml:space="preserve"> (Section 26, Counterterrorism and Security Act 2015).  This is known as The Prevent Duty. </w:t>
      </w:r>
    </w:p>
    <w:p w14:paraId="5358B354" w14:textId="77777777" w:rsidR="00366234" w:rsidRPr="00B1471C" w:rsidRDefault="00366234" w:rsidP="00754BDB">
      <w:pPr>
        <w:pStyle w:val="ListParagraph"/>
        <w:numPr>
          <w:ilvl w:val="0"/>
          <w:numId w:val="16"/>
        </w:numPr>
        <w:spacing w:after="160" w:line="360" w:lineRule="auto"/>
        <w:ind w:right="78"/>
        <w:rPr>
          <w:rFonts w:ascii="Times New Roman" w:eastAsia="Arial" w:hAnsi="Times New Roman" w:cs="Times New Roman"/>
        </w:rPr>
      </w:pPr>
      <w:r w:rsidRPr="00B1471C">
        <w:rPr>
          <w:rFonts w:ascii="Times New Roman" w:eastAsia="Arial" w:hAnsi="Times New Roman" w:cs="Times New Roman"/>
        </w:rPr>
        <w:t xml:space="preserve">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w:t>
      </w:r>
    </w:p>
    <w:p w14:paraId="0CE483CC" w14:textId="77777777" w:rsidR="00366234" w:rsidRPr="00B1471C" w:rsidRDefault="00730351" w:rsidP="00754BDB">
      <w:pPr>
        <w:pStyle w:val="ListParagraph"/>
        <w:numPr>
          <w:ilvl w:val="0"/>
          <w:numId w:val="16"/>
        </w:numPr>
        <w:spacing w:after="160" w:line="360" w:lineRule="auto"/>
        <w:ind w:right="78"/>
        <w:rPr>
          <w:rFonts w:ascii="Times New Roman" w:eastAsia="Arial" w:hAnsi="Times New Roman" w:cs="Times New Roman"/>
        </w:rPr>
      </w:pPr>
      <w:r w:rsidRPr="00B1471C">
        <w:rPr>
          <w:rFonts w:ascii="Times New Roman" w:eastAsia="Arial" w:hAnsi="Times New Roman" w:cs="Times New Roman"/>
        </w:rPr>
        <w:t xml:space="preserve">Bhavinder Tahli is </w:t>
      </w:r>
      <w:proofErr w:type="spellStart"/>
      <w:r w:rsidRPr="00B1471C">
        <w:rPr>
          <w:rFonts w:ascii="Times New Roman" w:eastAsia="Arial" w:hAnsi="Times New Roman" w:cs="Times New Roman"/>
        </w:rPr>
        <w:t>Worknlearn’s</w:t>
      </w:r>
      <w:proofErr w:type="spellEnd"/>
      <w:r w:rsidRPr="00B1471C">
        <w:rPr>
          <w:rFonts w:ascii="Times New Roman" w:eastAsia="Arial" w:hAnsi="Times New Roman" w:cs="Times New Roman"/>
        </w:rPr>
        <w:t xml:space="preserve"> </w:t>
      </w:r>
      <w:r w:rsidR="00366234" w:rsidRPr="00B1471C">
        <w:rPr>
          <w:rFonts w:ascii="Times New Roman" w:eastAsia="Arial" w:hAnsi="Times New Roman" w:cs="Times New Roman"/>
        </w:rPr>
        <w:t xml:space="preserve">Prevent Single Point of Contact (SPOC) who is the leader within the organisation for safeguarding in relation to protecting individuals from radicalisation and involvement in terrorism.  </w:t>
      </w:r>
    </w:p>
    <w:p w14:paraId="35A0DA43" w14:textId="3A62A502" w:rsidR="00366234" w:rsidRPr="00B1471C" w:rsidRDefault="009F41CF" w:rsidP="00754BDB">
      <w:pPr>
        <w:pStyle w:val="ListParagraph"/>
        <w:numPr>
          <w:ilvl w:val="0"/>
          <w:numId w:val="16"/>
        </w:numPr>
        <w:spacing w:after="160" w:line="360" w:lineRule="auto"/>
        <w:ind w:right="78"/>
        <w:rPr>
          <w:rFonts w:ascii="Times New Roman" w:eastAsia="Arial" w:hAnsi="Times New Roman" w:cs="Times New Roman"/>
        </w:rPr>
      </w:pP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t>
      </w:r>
      <w:r w:rsidR="00366234" w:rsidRPr="00B1471C">
        <w:rPr>
          <w:rFonts w:ascii="Times New Roman" w:eastAsia="Arial" w:hAnsi="Times New Roman" w:cs="Times New Roman"/>
        </w:rPr>
        <w:t>monit</w:t>
      </w:r>
      <w:r w:rsidR="00B57B25" w:rsidRPr="00B1471C">
        <w:rPr>
          <w:rFonts w:ascii="Times New Roman" w:eastAsia="Arial" w:hAnsi="Times New Roman" w:cs="Times New Roman"/>
        </w:rPr>
        <w:t>ors online activity within the organisation</w:t>
      </w:r>
      <w:r w:rsidR="00366234" w:rsidRPr="00B1471C">
        <w:rPr>
          <w:rFonts w:ascii="Times New Roman" w:eastAsia="Arial" w:hAnsi="Times New Roman" w:cs="Times New Roman"/>
        </w:rPr>
        <w:t xml:space="preserve"> to ensure that inappropriate sites are not accessed by </w:t>
      </w:r>
      <w:r w:rsidR="00B57B25" w:rsidRPr="00B1471C">
        <w:rPr>
          <w:rFonts w:ascii="Times New Roman" w:eastAsia="Arial" w:hAnsi="Times New Roman" w:cs="Times New Roman"/>
        </w:rPr>
        <w:t>student</w:t>
      </w:r>
      <w:r w:rsidR="00366234" w:rsidRPr="00B1471C">
        <w:rPr>
          <w:rFonts w:ascii="Times New Roman" w:eastAsia="Arial" w:hAnsi="Times New Roman" w:cs="Times New Roman"/>
        </w:rPr>
        <w:t xml:space="preserve">s or staff.   </w:t>
      </w:r>
    </w:p>
    <w:p w14:paraId="76E21C2C" w14:textId="7C8459DD" w:rsidR="00366234" w:rsidRPr="00B1471C" w:rsidRDefault="00366234" w:rsidP="00754BDB">
      <w:pPr>
        <w:pStyle w:val="ListParagraph"/>
        <w:numPr>
          <w:ilvl w:val="0"/>
          <w:numId w:val="16"/>
        </w:numPr>
        <w:spacing w:line="360" w:lineRule="auto"/>
        <w:ind w:right="78"/>
        <w:rPr>
          <w:rFonts w:ascii="Times New Roman" w:eastAsia="Arial" w:hAnsi="Times New Roman" w:cs="Times New Roman"/>
        </w:rPr>
      </w:pPr>
      <w:r w:rsidRPr="00B1471C">
        <w:rPr>
          <w:rFonts w:ascii="Times New Roman" w:eastAsia="Arial" w:hAnsi="Times New Roman" w:cs="Times New Roman"/>
        </w:rPr>
        <w:t>When any member of staff has concerns that a pupil may be at risk of radicalisation or involvement in terrorism, they speak with the SPOC/DSL who may contact CASS for further advice (0121 303 1888</w:t>
      </w:r>
      <w:r w:rsidR="00920267">
        <w:rPr>
          <w:rFonts w:ascii="Times New Roman" w:eastAsia="Arial" w:hAnsi="Times New Roman" w:cs="Times New Roman"/>
        </w:rPr>
        <w:t xml:space="preserve"> in Birmingham</w:t>
      </w:r>
      <w:r w:rsidRPr="00B1471C">
        <w:rPr>
          <w:rFonts w:ascii="Times New Roman" w:eastAsia="Arial" w:hAnsi="Times New Roman" w:cs="Times New Roman"/>
        </w:rPr>
        <w:t xml:space="preserve">).    </w:t>
      </w:r>
    </w:p>
    <w:p w14:paraId="5B5FAA09" w14:textId="77777777" w:rsidR="00366234" w:rsidRPr="00B1471C" w:rsidRDefault="00366234" w:rsidP="00754BDB">
      <w:pPr>
        <w:pStyle w:val="ListParagraph"/>
        <w:numPr>
          <w:ilvl w:val="0"/>
          <w:numId w:val="16"/>
        </w:numPr>
        <w:spacing w:after="159" w:line="360" w:lineRule="auto"/>
        <w:ind w:right="78"/>
        <w:rPr>
          <w:rFonts w:ascii="Times New Roman" w:eastAsia="Arial" w:hAnsi="Times New Roman" w:cs="Times New Roman"/>
        </w:rPr>
      </w:pPr>
      <w:r w:rsidRPr="00B1471C">
        <w:rPr>
          <w:rFonts w:ascii="Times New Roman" w:eastAsia="Arial" w:hAnsi="Times New Roman" w:cs="Times New Roman"/>
        </w:rPr>
        <w:t xml:space="preserve">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 </w:t>
      </w:r>
    </w:p>
    <w:p w14:paraId="000B0440" w14:textId="77777777" w:rsidR="00366234" w:rsidRPr="00B1471C" w:rsidRDefault="00366234" w:rsidP="00366234">
      <w:pPr>
        <w:pStyle w:val="Heading2"/>
        <w:tabs>
          <w:tab w:val="center" w:pos="1061"/>
        </w:tabs>
        <w:spacing w:after="115" w:line="360" w:lineRule="auto"/>
        <w:ind w:hanging="2"/>
        <w:rPr>
          <w:rFonts w:ascii="Times New Roman" w:eastAsia="Arial" w:hAnsi="Times New Roman" w:cs="Times New Roman"/>
          <w:b/>
          <w:color w:val="auto"/>
          <w:sz w:val="22"/>
          <w:szCs w:val="22"/>
        </w:rPr>
      </w:pPr>
      <w:r w:rsidRPr="00B1471C">
        <w:rPr>
          <w:rFonts w:ascii="Times New Roman" w:eastAsia="Arial" w:hAnsi="Times New Roman" w:cs="Times New Roman"/>
          <w:b/>
          <w:color w:val="auto"/>
          <w:sz w:val="22"/>
          <w:szCs w:val="22"/>
        </w:rPr>
        <w:lastRenderedPageBreak/>
        <w:t xml:space="preserve">Channel </w:t>
      </w:r>
    </w:p>
    <w:p w14:paraId="41AEAAB8" w14:textId="77777777" w:rsidR="00366234" w:rsidRPr="00B1471C" w:rsidRDefault="00366234" w:rsidP="00366234">
      <w:pPr>
        <w:spacing w:after="170"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Channel is a multi-agency approach to provide support to individuals who are at risk of being drawn into terrorist-related activity.  It is led by the West Midlands Police Counter-Terrorism Unit, and it aims to: </w:t>
      </w:r>
    </w:p>
    <w:p w14:paraId="64D839C6" w14:textId="77777777" w:rsidR="00366234" w:rsidRPr="00B1471C" w:rsidRDefault="00366234" w:rsidP="00754BDB">
      <w:pPr>
        <w:pStyle w:val="ListParagraph"/>
        <w:numPr>
          <w:ilvl w:val="0"/>
          <w:numId w:val="37"/>
        </w:numPr>
        <w:suppressAutoHyphens/>
        <w:spacing w:after="139"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Establish an effective multi-agency referral and intervention process to identify vulnerable individuals. </w:t>
      </w:r>
    </w:p>
    <w:p w14:paraId="562D3BBE" w14:textId="77777777" w:rsidR="00366234" w:rsidRPr="00B1471C" w:rsidRDefault="00366234" w:rsidP="00754BDB">
      <w:pPr>
        <w:pStyle w:val="ListParagraph"/>
        <w:numPr>
          <w:ilvl w:val="0"/>
          <w:numId w:val="37"/>
        </w:numPr>
        <w:suppressAutoHyphens/>
        <w:spacing w:after="167"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Safeguard individuals who might be vulnerable to being radicalised, so that they are not at risk of being drawn into terrorist-related activity. </w:t>
      </w:r>
    </w:p>
    <w:p w14:paraId="2059C78F" w14:textId="77777777" w:rsidR="00366234" w:rsidRPr="00B1471C" w:rsidRDefault="00366234" w:rsidP="00754BDB">
      <w:pPr>
        <w:pStyle w:val="ListParagraph"/>
        <w:numPr>
          <w:ilvl w:val="0"/>
          <w:numId w:val="37"/>
        </w:numPr>
        <w:suppressAutoHyphens/>
        <w:spacing w:after="107"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Provide early intervention to protect and divert people away from the risks they face and reduce vulnerability. </w:t>
      </w:r>
    </w:p>
    <w:p w14:paraId="2F498321" w14:textId="77777777" w:rsidR="00366234" w:rsidRPr="00B1471C" w:rsidRDefault="00366234" w:rsidP="00366234">
      <w:pPr>
        <w:spacing w:after="128"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 </w:t>
      </w:r>
    </w:p>
    <w:p w14:paraId="32385C16" w14:textId="77777777" w:rsidR="00366234" w:rsidRPr="00B1471C" w:rsidRDefault="00366234" w:rsidP="00366234">
      <w:pPr>
        <w:spacing w:after="128" w:line="360" w:lineRule="auto"/>
        <w:ind w:right="78" w:hanging="2"/>
        <w:rPr>
          <w:rFonts w:ascii="Times New Roman" w:eastAsia="Arial" w:hAnsi="Times New Roman" w:cs="Times New Roman"/>
        </w:rPr>
      </w:pPr>
      <w:r w:rsidRPr="00B1471C">
        <w:rPr>
          <w:rFonts w:ascii="Times New Roman" w:eastAsia="Arial" w:hAnsi="Times New Roman" w:cs="Times New Roman"/>
        </w:rPr>
        <w:t xml:space="preserve">Schools have a duty to cooperate with the Channel programme in the carrying out of its functions, and with the Police in providing information about an individual who is referred to Channel (Section 38, Counter-Terrorism and Security Act 2015). </w:t>
      </w:r>
    </w:p>
    <w:p w14:paraId="37317C54" w14:textId="77777777" w:rsidR="00366234" w:rsidRPr="00B1471C" w:rsidRDefault="00366234" w:rsidP="00366234">
      <w:pPr>
        <w:spacing w:after="128" w:line="360" w:lineRule="auto"/>
        <w:ind w:right="78" w:hanging="2"/>
        <w:rPr>
          <w:rFonts w:ascii="Times New Roman" w:eastAsia="Arial" w:hAnsi="Times New Roman" w:cs="Times New Roman"/>
        </w:rPr>
      </w:pPr>
      <w:r w:rsidRPr="00B1471C">
        <w:rPr>
          <w:rFonts w:ascii="Times New Roman" w:eastAsia="Arial" w:hAnsi="Times New Roman" w:cs="Times New Roman"/>
        </w:rPr>
        <w:t>Further guidance about duties relating to the risk of radicalisation is available in the Advice for Schools o</w:t>
      </w:r>
      <w:hyperlink r:id="rId13">
        <w:r w:rsidRPr="00B1471C">
          <w:rPr>
            <w:rFonts w:ascii="Times New Roman" w:eastAsia="Arial" w:hAnsi="Times New Roman" w:cs="Times New Roman"/>
          </w:rPr>
          <w:t xml:space="preserve">n </w:t>
        </w:r>
      </w:hyperlink>
      <w:hyperlink r:id="rId14">
        <w:r w:rsidRPr="00B1471C">
          <w:rPr>
            <w:rFonts w:ascii="Times New Roman" w:eastAsia="Arial" w:hAnsi="Times New Roman" w:cs="Times New Roman"/>
            <w:u w:val="single"/>
          </w:rPr>
          <w:t>The Prevent</w:t>
        </w:r>
      </w:hyperlink>
      <w:hyperlink r:id="rId15">
        <w:r w:rsidRPr="00B1471C">
          <w:rPr>
            <w:rFonts w:ascii="Times New Roman" w:eastAsia="Arial" w:hAnsi="Times New Roman" w:cs="Times New Roman"/>
          </w:rPr>
          <w:t xml:space="preserve"> </w:t>
        </w:r>
      </w:hyperlink>
      <w:hyperlink r:id="rId16">
        <w:r w:rsidRPr="00B1471C">
          <w:rPr>
            <w:rFonts w:ascii="Times New Roman" w:eastAsia="Arial" w:hAnsi="Times New Roman" w:cs="Times New Roman"/>
            <w:u w:val="single"/>
          </w:rPr>
          <w:t>Duty</w:t>
        </w:r>
      </w:hyperlink>
      <w:hyperlink r:id="rId17">
        <w:r w:rsidRPr="00B1471C">
          <w:rPr>
            <w:rFonts w:ascii="Times New Roman" w:eastAsia="Arial" w:hAnsi="Times New Roman" w:cs="Times New Roman"/>
          </w:rPr>
          <w:t>.</w:t>
        </w:r>
      </w:hyperlink>
    </w:p>
    <w:p w14:paraId="007B6F2C" w14:textId="77777777" w:rsidR="00484371" w:rsidRPr="00B1471C" w:rsidRDefault="00484371" w:rsidP="00484371">
      <w:pPr>
        <w:spacing w:after="142" w:line="360" w:lineRule="auto"/>
        <w:ind w:right="78" w:hanging="2"/>
        <w:rPr>
          <w:rFonts w:ascii="Times New Roman" w:eastAsia="Arial" w:hAnsi="Times New Roman" w:cs="Times New Roman"/>
        </w:rPr>
      </w:pPr>
      <w:r w:rsidRPr="00B1471C">
        <w:rPr>
          <w:rFonts w:ascii="Times New Roman" w:eastAsia="Arial" w:hAnsi="Times New Roman" w:cs="Times New Roman"/>
          <w:b/>
          <w:bCs/>
        </w:rPr>
        <w:t>18.1</w:t>
      </w:r>
      <w:r w:rsidRPr="00B1471C">
        <w:rPr>
          <w:rFonts w:ascii="Times New Roman" w:eastAsia="Arial" w:hAnsi="Times New Roman" w:cs="Times New Roman"/>
        </w:rPr>
        <w:t xml:space="preserve"> </w:t>
      </w:r>
      <w:r w:rsidRPr="00B1471C">
        <w:rPr>
          <w:rFonts w:ascii="Times New Roman" w:eastAsia="Arial" w:hAnsi="Times New Roman" w:cs="Times New Roman"/>
        </w:rPr>
        <w:tab/>
        <w:t xml:space="preserve">Safeguarding incidents can occur outside of school and can be associated with outside factors. School staff, particularly the DSL and their deputy and team, will always consider the context of incidents – this is known as contextual safeguarding. </w:t>
      </w:r>
    </w:p>
    <w:p w14:paraId="1A64977F" w14:textId="77777777" w:rsidR="00484371" w:rsidRPr="00B1471C" w:rsidRDefault="00484371" w:rsidP="00484371">
      <w:pPr>
        <w:pBdr>
          <w:top w:val="nil"/>
          <w:left w:val="nil"/>
          <w:bottom w:val="nil"/>
          <w:right w:val="nil"/>
          <w:between w:val="nil"/>
        </w:pBdr>
        <w:spacing w:after="182" w:line="360" w:lineRule="auto"/>
        <w:ind w:right="78"/>
        <w:rPr>
          <w:rFonts w:ascii="Times New Roman" w:eastAsia="Arial" w:hAnsi="Times New Roman" w:cs="Times New Roman"/>
        </w:rPr>
      </w:pPr>
      <w:r w:rsidRPr="00B1471C">
        <w:rPr>
          <w:rFonts w:ascii="Times New Roman" w:eastAsia="Arial" w:hAnsi="Times New Roman" w:cs="Times New Roman"/>
          <w:b/>
          <w:bCs/>
        </w:rPr>
        <w:t xml:space="preserve">18.2  </w:t>
      </w:r>
      <w:r w:rsidRPr="00B1471C">
        <w:rPr>
          <w:rFonts w:ascii="Times New Roman" w:eastAsia="Arial" w:hAnsi="Times New Roman" w:cs="Times New Roman"/>
        </w:rPr>
        <w:t xml:space="preserve">  Assessment of pupils’ behaviour will consider whether there are wider environmental factors that are a threat to their safety and/or welfare. The school will provide as much contextual information as possible when making referrals to CASS.</w:t>
      </w:r>
    </w:p>
    <w:p w14:paraId="20149292" w14:textId="77777777" w:rsidR="00484371" w:rsidRPr="00B1471C" w:rsidRDefault="00484371" w:rsidP="00484371">
      <w:pPr>
        <w:pBdr>
          <w:top w:val="nil"/>
          <w:left w:val="nil"/>
          <w:bottom w:val="nil"/>
          <w:right w:val="nil"/>
          <w:between w:val="nil"/>
        </w:pBdr>
        <w:spacing w:after="182" w:line="360" w:lineRule="auto"/>
        <w:ind w:right="78"/>
        <w:rPr>
          <w:rFonts w:ascii="Times New Roman" w:eastAsia="Arial" w:hAnsi="Times New Roman" w:cs="Times New Roman"/>
        </w:rPr>
      </w:pPr>
      <w:r w:rsidRPr="00B1471C">
        <w:rPr>
          <w:rFonts w:ascii="Times New Roman" w:eastAsia="Arial" w:hAnsi="Times New Roman" w:cs="Times New Roman"/>
        </w:rPr>
        <w:t>The following sections define, outline and indicate the signs of activities outside the school environment that require our constant vigilance in order to protect and support our students.</w:t>
      </w:r>
    </w:p>
    <w:p w14:paraId="5047A931" w14:textId="77777777" w:rsidR="00484371" w:rsidRPr="00B1471C" w:rsidRDefault="00214D68" w:rsidP="00484371">
      <w:pPr>
        <w:spacing w:after="0" w:line="360" w:lineRule="auto"/>
        <w:ind w:hanging="2"/>
        <w:rPr>
          <w:rFonts w:ascii="Times New Roman" w:eastAsia="Arial" w:hAnsi="Times New Roman" w:cs="Times New Roman"/>
          <w:b/>
          <w:sz w:val="28"/>
          <w:szCs w:val="28"/>
          <w:u w:val="single"/>
        </w:rPr>
      </w:pPr>
      <w:r w:rsidRPr="00B1471C">
        <w:rPr>
          <w:rFonts w:ascii="Times New Roman" w:eastAsia="Arial" w:hAnsi="Times New Roman" w:cs="Times New Roman"/>
          <w:b/>
        </w:rPr>
        <w:t xml:space="preserve"> </w:t>
      </w:r>
      <w:r w:rsidR="004E54E8" w:rsidRPr="00B1471C">
        <w:rPr>
          <w:rFonts w:ascii="Times New Roman" w:eastAsia="Arial" w:hAnsi="Times New Roman" w:cs="Times New Roman"/>
          <w:b/>
          <w:sz w:val="28"/>
          <w:szCs w:val="28"/>
          <w:u w:val="single"/>
        </w:rPr>
        <w:t>Children Involved in Criminal Activity</w:t>
      </w:r>
    </w:p>
    <w:p w14:paraId="68329D32" w14:textId="77777777" w:rsidR="00484371" w:rsidRPr="00B1471C" w:rsidRDefault="00484371" w:rsidP="00484371">
      <w:pPr>
        <w:spacing w:after="0" w:line="360" w:lineRule="auto"/>
        <w:ind w:hanging="2"/>
        <w:rPr>
          <w:rFonts w:ascii="Times New Roman" w:eastAsia="Arial" w:hAnsi="Times New Roman" w:cs="Times New Roman"/>
          <w:b/>
        </w:rPr>
      </w:pPr>
      <w:r w:rsidRPr="00B1471C">
        <w:rPr>
          <w:rFonts w:ascii="Times New Roman" w:eastAsia="Arial" w:hAnsi="Times New Roman" w:cs="Times New Roman"/>
          <w:b/>
        </w:rPr>
        <w:t>Child Criminal Exploitation (CCE)</w:t>
      </w:r>
    </w:p>
    <w:p w14:paraId="78C567F8" w14:textId="77777777" w:rsidR="00484371" w:rsidRPr="00B1471C" w:rsidRDefault="00484371" w:rsidP="00484371">
      <w:pPr>
        <w:spacing w:after="0" w:line="360" w:lineRule="auto"/>
        <w:ind w:hanging="2"/>
        <w:rPr>
          <w:rFonts w:ascii="Times New Roman" w:eastAsia="Arial" w:hAnsi="Times New Roman" w:cs="Times New Roman"/>
          <w:bCs/>
        </w:rPr>
      </w:pPr>
      <w:r w:rsidRPr="00B1471C">
        <w:rPr>
          <w:rFonts w:ascii="Times New Roman" w:eastAsia="Arial" w:hAnsi="Times New Roman" w:cs="Times New Roman"/>
          <w:b/>
        </w:rPr>
        <w:t xml:space="preserve">          </w:t>
      </w:r>
      <w:r w:rsidRPr="00B1471C">
        <w:rPr>
          <w:rFonts w:ascii="Times New Roman" w:eastAsia="Arial" w:hAnsi="Times New Roman" w:cs="Times New Roman"/>
          <w:bCs/>
        </w:rPr>
        <w:t>This occurs when an individual or group takes advantage of an imbalance of power to coerce, control, manipulate or deceive a child into any kind of criminal activity. The relationship involves:</w:t>
      </w:r>
    </w:p>
    <w:p w14:paraId="48328902" w14:textId="77777777" w:rsidR="00484371" w:rsidRPr="00B1471C" w:rsidRDefault="00484371" w:rsidP="00754BDB">
      <w:pPr>
        <w:numPr>
          <w:ilvl w:val="0"/>
          <w:numId w:val="17"/>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lastRenderedPageBreak/>
        <w:t>an exchange for Something the victim needs or wants</w:t>
      </w:r>
    </w:p>
    <w:p w14:paraId="55BEEB91" w14:textId="77777777" w:rsidR="00484371" w:rsidRPr="00B1471C" w:rsidRDefault="00484371" w:rsidP="00754BDB">
      <w:pPr>
        <w:numPr>
          <w:ilvl w:val="0"/>
          <w:numId w:val="17"/>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The financial or other advantage of the perpetrator or facilitator</w:t>
      </w:r>
    </w:p>
    <w:p w14:paraId="185FEB5A" w14:textId="77777777" w:rsidR="00484371" w:rsidRPr="00B1471C" w:rsidRDefault="00484371" w:rsidP="00754BDB">
      <w:pPr>
        <w:numPr>
          <w:ilvl w:val="0"/>
          <w:numId w:val="17"/>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Coercion through violence or threat of violence against the child or their family</w:t>
      </w:r>
    </w:p>
    <w:p w14:paraId="32D48EB9" w14:textId="77777777" w:rsidR="00484371" w:rsidRPr="00B1471C" w:rsidRDefault="00484371" w:rsidP="00484371">
      <w:pPr>
        <w:spacing w:after="0" w:line="360" w:lineRule="auto"/>
        <w:ind w:left="1080"/>
        <w:rPr>
          <w:rFonts w:ascii="Times New Roman" w:eastAsia="Arial" w:hAnsi="Times New Roman" w:cs="Times New Roman"/>
          <w:bCs/>
        </w:rPr>
      </w:pPr>
    </w:p>
    <w:p w14:paraId="1F741D6F" w14:textId="77777777" w:rsidR="00484371" w:rsidRPr="00B1471C" w:rsidRDefault="00484371" w:rsidP="004E54E8">
      <w:pPr>
        <w:spacing w:after="0" w:line="360" w:lineRule="auto"/>
        <w:rPr>
          <w:rFonts w:ascii="Times New Roman" w:eastAsia="Arial" w:hAnsi="Times New Roman" w:cs="Times New Roman"/>
          <w:bCs/>
        </w:rPr>
      </w:pPr>
      <w:r w:rsidRPr="00B1471C">
        <w:rPr>
          <w:rFonts w:ascii="Times New Roman" w:eastAsia="Arial" w:hAnsi="Times New Roman" w:cs="Times New Roman"/>
          <w:bCs/>
        </w:rPr>
        <w:t>It is an extremely difficult area to understand because it may appear that the child’s actions are consensual, no physical contact or harm may be observable, or it can be conducted without any physical contact at all between perpetrator and victim through the use of technology.</w:t>
      </w:r>
    </w:p>
    <w:p w14:paraId="4499F714" w14:textId="77777777" w:rsidR="00484371" w:rsidRPr="00B1471C" w:rsidRDefault="00484371" w:rsidP="00484371">
      <w:pPr>
        <w:spacing w:after="0" w:line="360" w:lineRule="auto"/>
        <w:ind w:left="720"/>
        <w:rPr>
          <w:rFonts w:ascii="Times New Roman" w:eastAsia="Arial" w:hAnsi="Times New Roman" w:cs="Times New Roman"/>
          <w:bCs/>
        </w:rPr>
      </w:pPr>
      <w:r w:rsidRPr="00B1471C">
        <w:rPr>
          <w:rFonts w:ascii="Times New Roman" w:eastAsia="Arial" w:hAnsi="Times New Roman" w:cs="Times New Roman"/>
          <w:bCs/>
        </w:rPr>
        <w:t>It can involve:</w:t>
      </w:r>
    </w:p>
    <w:p w14:paraId="61A8863E" w14:textId="77777777" w:rsidR="00484371" w:rsidRPr="00B1471C" w:rsidRDefault="00484371" w:rsidP="00754BDB">
      <w:pPr>
        <w:pStyle w:val="ListParagraph"/>
        <w:numPr>
          <w:ilvl w:val="0"/>
          <w:numId w:val="3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Forced labour in cannabis factories</w:t>
      </w:r>
    </w:p>
    <w:p w14:paraId="1932D969" w14:textId="77777777" w:rsidR="00484371" w:rsidRPr="00B1471C" w:rsidRDefault="00484371" w:rsidP="00754BDB">
      <w:pPr>
        <w:pStyle w:val="ListParagraph"/>
        <w:numPr>
          <w:ilvl w:val="0"/>
          <w:numId w:val="3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Moving drugs or money around the country (see the next section on County Lines)</w:t>
      </w:r>
    </w:p>
    <w:p w14:paraId="4ECB3F4D" w14:textId="77777777" w:rsidR="00484371" w:rsidRPr="00B1471C" w:rsidRDefault="00484371" w:rsidP="00754BDB">
      <w:pPr>
        <w:pStyle w:val="ListParagraph"/>
        <w:numPr>
          <w:ilvl w:val="0"/>
          <w:numId w:val="3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Being forced to shoplift, pickpocket, or extort from others</w:t>
      </w:r>
    </w:p>
    <w:p w14:paraId="6648429D" w14:textId="77777777" w:rsidR="00484371" w:rsidRPr="00B1471C" w:rsidRDefault="00484371" w:rsidP="00484371">
      <w:pPr>
        <w:spacing w:after="0" w:line="360" w:lineRule="auto"/>
        <w:ind w:left="720"/>
        <w:rPr>
          <w:rFonts w:ascii="Times New Roman" w:eastAsia="Arial" w:hAnsi="Times New Roman" w:cs="Times New Roman"/>
          <w:bCs/>
        </w:rPr>
      </w:pPr>
    </w:p>
    <w:p w14:paraId="7D307279" w14:textId="77777777" w:rsidR="00484371" w:rsidRPr="00B1471C" w:rsidRDefault="00484371" w:rsidP="00484371">
      <w:pPr>
        <w:spacing w:after="0" w:line="360" w:lineRule="auto"/>
        <w:ind w:left="720"/>
        <w:rPr>
          <w:rFonts w:ascii="Times New Roman" w:eastAsia="Arial" w:hAnsi="Times New Roman" w:cs="Times New Roman"/>
          <w:bCs/>
        </w:rPr>
      </w:pPr>
      <w:r w:rsidRPr="00B1471C">
        <w:rPr>
          <w:rFonts w:ascii="Times New Roman" w:eastAsia="Arial" w:hAnsi="Times New Roman" w:cs="Times New Roman"/>
          <w:bCs/>
        </w:rPr>
        <w:t>Some of the indicators for CCE that we look for are:</w:t>
      </w:r>
    </w:p>
    <w:p w14:paraId="46A48C4F" w14:textId="77777777" w:rsidR="00484371" w:rsidRPr="00B1471C" w:rsidRDefault="00484371" w:rsidP="00754BDB">
      <w:pPr>
        <w:numPr>
          <w:ilvl w:val="0"/>
          <w:numId w:val="1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Students who suddenly appear with unexplained or expensive possessions</w:t>
      </w:r>
    </w:p>
    <w:p w14:paraId="31A79262" w14:textId="77777777" w:rsidR="00484371" w:rsidRPr="00B1471C" w:rsidRDefault="00484371" w:rsidP="00754BDB">
      <w:pPr>
        <w:numPr>
          <w:ilvl w:val="0"/>
          <w:numId w:val="1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A student’s association with younger children known to be involved in exploitation</w:t>
      </w:r>
    </w:p>
    <w:p w14:paraId="04A791B9" w14:textId="4D3216C5" w:rsidR="00484371" w:rsidRPr="00B1471C" w:rsidRDefault="00920267" w:rsidP="00754BDB">
      <w:pPr>
        <w:numPr>
          <w:ilvl w:val="0"/>
          <w:numId w:val="18"/>
        </w:numPr>
        <w:suppressAutoHyphens/>
        <w:spacing w:after="0" w:line="360" w:lineRule="auto"/>
        <w:textDirection w:val="btLr"/>
        <w:textAlignment w:val="top"/>
        <w:outlineLvl w:val="0"/>
        <w:rPr>
          <w:rFonts w:ascii="Times New Roman" w:eastAsia="Arial" w:hAnsi="Times New Roman" w:cs="Times New Roman"/>
          <w:bCs/>
        </w:rPr>
      </w:pPr>
      <w:r>
        <w:rPr>
          <w:rFonts w:ascii="Times New Roman" w:eastAsia="Arial" w:hAnsi="Times New Roman" w:cs="Times New Roman"/>
          <w:bCs/>
        </w:rPr>
        <w:t>Changes in emotional well-</w:t>
      </w:r>
      <w:r w:rsidR="00484371" w:rsidRPr="00B1471C">
        <w:rPr>
          <w:rFonts w:ascii="Times New Roman" w:eastAsia="Arial" w:hAnsi="Times New Roman" w:cs="Times New Roman"/>
          <w:bCs/>
        </w:rPr>
        <w:t>being caused by the stress or fear of the perpetrator(s)</w:t>
      </w:r>
    </w:p>
    <w:p w14:paraId="2B8E0AB3" w14:textId="77777777" w:rsidR="00484371" w:rsidRPr="00B1471C" w:rsidRDefault="00484371" w:rsidP="00754BDB">
      <w:pPr>
        <w:numPr>
          <w:ilvl w:val="0"/>
          <w:numId w:val="1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Students displaying a greater misuse of drugs or alcohol</w:t>
      </w:r>
    </w:p>
    <w:p w14:paraId="033D3A1E" w14:textId="77777777" w:rsidR="00484371" w:rsidRPr="00B1471C" w:rsidRDefault="00484371" w:rsidP="00754BDB">
      <w:pPr>
        <w:numPr>
          <w:ilvl w:val="0"/>
          <w:numId w:val="1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Students who go missing from their homes or school for unexplained periods of time or who start returning home very late in the evening or night</w:t>
      </w:r>
    </w:p>
    <w:p w14:paraId="5EEB3024" w14:textId="77777777" w:rsidR="00484371" w:rsidRPr="00B1471C" w:rsidRDefault="00484371" w:rsidP="00754BDB">
      <w:pPr>
        <w:numPr>
          <w:ilvl w:val="0"/>
          <w:numId w:val="18"/>
        </w:numPr>
        <w:suppressAutoHyphens/>
        <w:spacing w:after="0" w:line="360" w:lineRule="auto"/>
        <w:textDirection w:val="btLr"/>
        <w:textAlignment w:val="top"/>
        <w:outlineLvl w:val="0"/>
        <w:rPr>
          <w:rFonts w:ascii="Times New Roman" w:eastAsia="Arial" w:hAnsi="Times New Roman" w:cs="Times New Roman"/>
          <w:bCs/>
        </w:rPr>
      </w:pPr>
      <w:r w:rsidRPr="00B1471C">
        <w:rPr>
          <w:rFonts w:ascii="Times New Roman" w:eastAsia="Arial" w:hAnsi="Times New Roman" w:cs="Times New Roman"/>
          <w:bCs/>
        </w:rPr>
        <w:t>Students who suddenly start to “opt out” of their education</w:t>
      </w:r>
    </w:p>
    <w:p w14:paraId="7FA2CB77" w14:textId="77777777" w:rsidR="00484371" w:rsidRPr="00B1471C" w:rsidRDefault="00484371" w:rsidP="00484371">
      <w:pPr>
        <w:spacing w:after="0" w:line="360" w:lineRule="auto"/>
        <w:ind w:hanging="2"/>
        <w:rPr>
          <w:rFonts w:ascii="Times New Roman" w:eastAsia="Arial" w:hAnsi="Times New Roman" w:cs="Times New Roman"/>
        </w:rPr>
      </w:pPr>
      <w:r w:rsidRPr="00B1471C">
        <w:rPr>
          <w:rFonts w:ascii="Times New Roman" w:eastAsia="Arial" w:hAnsi="Times New Roman" w:cs="Times New Roman"/>
          <w:b/>
        </w:rPr>
        <w:t xml:space="preserve">         </w:t>
      </w:r>
    </w:p>
    <w:p w14:paraId="236484C6" w14:textId="77777777" w:rsidR="00B949EB" w:rsidRPr="00B1471C" w:rsidRDefault="00B949EB" w:rsidP="00484371">
      <w:pPr>
        <w:spacing w:after="142" w:line="360" w:lineRule="auto"/>
        <w:ind w:right="78"/>
        <w:rPr>
          <w:rFonts w:ascii="Times New Roman" w:eastAsia="Arial" w:hAnsi="Times New Roman" w:cs="Times New Roman"/>
          <w:b/>
        </w:rPr>
      </w:pPr>
      <w:r w:rsidRPr="00B1471C">
        <w:rPr>
          <w:rFonts w:ascii="Times New Roman" w:eastAsia="Arial" w:hAnsi="Times New Roman" w:cs="Times New Roman"/>
          <w:b/>
        </w:rPr>
        <w:t>Domestic Abuse</w:t>
      </w:r>
    </w:p>
    <w:p w14:paraId="62467306" w14:textId="77777777" w:rsidR="00B949EB" w:rsidRPr="00B1471C" w:rsidRDefault="00B949EB" w:rsidP="00484371">
      <w:pPr>
        <w:spacing w:after="142" w:line="360" w:lineRule="auto"/>
        <w:ind w:right="78"/>
        <w:rPr>
          <w:rFonts w:ascii="Times New Roman" w:eastAsia="Arial" w:hAnsi="Times New Roman" w:cs="Times New Roman"/>
        </w:rPr>
      </w:pPr>
      <w:r w:rsidRPr="00B1471C">
        <w:rPr>
          <w:rFonts w:ascii="Times New Roman" w:eastAsia="Arial" w:hAnsi="Times New Roman" w:cs="Times New Roman"/>
        </w:rPr>
        <w:t>Awareness of an increase in domestic abuse and its consequences for children was heightened following the Covid-19 pandemic</w:t>
      </w:r>
      <w:r w:rsidR="00173BAE" w:rsidRPr="00B1471C">
        <w:rPr>
          <w:rFonts w:ascii="Times New Roman" w:eastAsia="Arial" w:hAnsi="Times New Roman" w:cs="Times New Roman"/>
        </w:rPr>
        <w:t xml:space="preserve"> when DA help organisations noted a large increase in demand.</w:t>
      </w:r>
    </w:p>
    <w:p w14:paraId="43B797E1" w14:textId="77777777" w:rsidR="00173BAE" w:rsidRPr="00B1471C" w:rsidRDefault="00173BAE" w:rsidP="00754BDB">
      <w:pPr>
        <w:pStyle w:val="ListParagraph"/>
        <w:numPr>
          <w:ilvl w:val="0"/>
          <w:numId w:val="39"/>
        </w:numPr>
        <w:spacing w:after="142" w:line="360" w:lineRule="auto"/>
        <w:ind w:right="78"/>
        <w:rPr>
          <w:rFonts w:ascii="Times New Roman" w:eastAsia="Arial" w:hAnsi="Times New Roman" w:cs="Times New Roman"/>
        </w:rPr>
      </w:pPr>
      <w:r w:rsidRPr="00B1471C">
        <w:rPr>
          <w:rFonts w:ascii="Times New Roman" w:eastAsia="Arial" w:hAnsi="Times New Roman" w:cs="Times New Roman"/>
        </w:rPr>
        <w:t>Domestic abuse can be psychological, physical, sexual, financial or emotional</w:t>
      </w:r>
    </w:p>
    <w:p w14:paraId="754A5F63" w14:textId="77777777" w:rsidR="00173BAE" w:rsidRPr="00B1471C" w:rsidRDefault="00173BAE" w:rsidP="00754BDB">
      <w:pPr>
        <w:pStyle w:val="ListParagraph"/>
        <w:numPr>
          <w:ilvl w:val="0"/>
          <w:numId w:val="39"/>
        </w:numPr>
        <w:spacing w:after="142" w:line="360" w:lineRule="auto"/>
        <w:ind w:right="78"/>
        <w:rPr>
          <w:rFonts w:ascii="Times New Roman" w:eastAsia="Arial" w:hAnsi="Times New Roman" w:cs="Times New Roman"/>
        </w:rPr>
      </w:pPr>
      <w:r w:rsidRPr="00B1471C">
        <w:rPr>
          <w:rFonts w:ascii="Times New Roman" w:eastAsia="Arial" w:hAnsi="Times New Roman" w:cs="Times New Roman"/>
        </w:rPr>
        <w:t>Children can be victims through:</w:t>
      </w:r>
    </w:p>
    <w:p w14:paraId="413A5233" w14:textId="77777777" w:rsidR="00B949EB" w:rsidRPr="00B1471C" w:rsidRDefault="00173BAE" w:rsidP="00754BDB">
      <w:pPr>
        <w:pStyle w:val="ListParagraph"/>
        <w:numPr>
          <w:ilvl w:val="0"/>
          <w:numId w:val="23"/>
        </w:numPr>
        <w:spacing w:after="142" w:line="360" w:lineRule="auto"/>
        <w:ind w:right="78"/>
        <w:rPr>
          <w:rFonts w:ascii="Times New Roman" w:eastAsia="Arial" w:hAnsi="Times New Roman" w:cs="Times New Roman"/>
          <w:b/>
        </w:rPr>
      </w:pPr>
      <w:r w:rsidRPr="00B1471C">
        <w:rPr>
          <w:rFonts w:ascii="Times New Roman" w:eastAsia="Arial" w:hAnsi="Times New Roman" w:cs="Times New Roman"/>
        </w:rPr>
        <w:t>Observing or hearing acts of abuse and the ill treatment of others within their own home</w:t>
      </w:r>
    </w:p>
    <w:p w14:paraId="75704451" w14:textId="77777777" w:rsidR="00173BAE" w:rsidRPr="00B1471C" w:rsidRDefault="00173BAE" w:rsidP="00754BDB">
      <w:pPr>
        <w:pStyle w:val="ListParagraph"/>
        <w:numPr>
          <w:ilvl w:val="0"/>
          <w:numId w:val="23"/>
        </w:numPr>
        <w:spacing w:after="142" w:line="360" w:lineRule="auto"/>
        <w:ind w:right="78"/>
        <w:rPr>
          <w:rFonts w:ascii="Times New Roman" w:eastAsia="Arial" w:hAnsi="Times New Roman" w:cs="Times New Roman"/>
          <w:b/>
        </w:rPr>
      </w:pPr>
      <w:r w:rsidRPr="00B1471C">
        <w:rPr>
          <w:rFonts w:ascii="Times New Roman" w:eastAsia="Arial" w:hAnsi="Times New Roman" w:cs="Times New Roman"/>
        </w:rPr>
        <w:t>Being  direct victim of such abuse</w:t>
      </w:r>
    </w:p>
    <w:p w14:paraId="6EF9D6CD" w14:textId="77777777" w:rsidR="00173BAE" w:rsidRPr="00B1471C" w:rsidRDefault="00173BAE" w:rsidP="00754BDB">
      <w:pPr>
        <w:pStyle w:val="ListParagraph"/>
        <w:numPr>
          <w:ilvl w:val="0"/>
          <w:numId w:val="23"/>
        </w:numPr>
        <w:spacing w:after="142" w:line="360" w:lineRule="auto"/>
        <w:ind w:right="78"/>
        <w:rPr>
          <w:rFonts w:ascii="Times New Roman" w:eastAsia="Arial" w:hAnsi="Times New Roman" w:cs="Times New Roman"/>
          <w:b/>
        </w:rPr>
      </w:pPr>
      <w:r w:rsidRPr="00B1471C">
        <w:rPr>
          <w:rFonts w:ascii="Times New Roman" w:eastAsia="Arial" w:hAnsi="Times New Roman" w:cs="Times New Roman"/>
        </w:rPr>
        <w:t>Experiencing such abuse within their own intimate relationships</w:t>
      </w:r>
    </w:p>
    <w:p w14:paraId="01B26E96" w14:textId="77777777" w:rsidR="00173BAE" w:rsidRPr="00B1471C" w:rsidRDefault="00B11890" w:rsidP="00754BDB">
      <w:pPr>
        <w:pStyle w:val="ListParagraph"/>
        <w:numPr>
          <w:ilvl w:val="0"/>
          <w:numId w:val="23"/>
        </w:numPr>
        <w:spacing w:after="142" w:line="360" w:lineRule="auto"/>
        <w:ind w:right="78"/>
        <w:rPr>
          <w:rFonts w:ascii="Times New Roman" w:eastAsia="Arial" w:hAnsi="Times New Roman" w:cs="Times New Roman"/>
        </w:rPr>
      </w:pPr>
      <w:r w:rsidRPr="00B1471C">
        <w:rPr>
          <w:rFonts w:ascii="Times New Roman" w:eastAsia="Arial" w:hAnsi="Times New Roman" w:cs="Times New Roman"/>
        </w:rPr>
        <w:t>Experiencing abuse in a range of other settings either institutionally or communally by those known to them, or rarely by others.</w:t>
      </w:r>
    </w:p>
    <w:p w14:paraId="35492A90" w14:textId="77777777" w:rsidR="00B11890" w:rsidRPr="00B1471C" w:rsidRDefault="00B11890" w:rsidP="00B11890">
      <w:pPr>
        <w:spacing w:after="142" w:line="360" w:lineRule="auto"/>
        <w:ind w:right="78"/>
        <w:rPr>
          <w:rFonts w:ascii="Times New Roman" w:eastAsia="Arial" w:hAnsi="Times New Roman" w:cs="Times New Roman"/>
        </w:rPr>
      </w:pPr>
      <w:r w:rsidRPr="00B1471C">
        <w:rPr>
          <w:rFonts w:ascii="Times New Roman" w:eastAsia="Arial" w:hAnsi="Times New Roman" w:cs="Times New Roman"/>
        </w:rPr>
        <w:lastRenderedPageBreak/>
        <w:t>All of these experiences can have a detrimental and long-term on a young person’s health, well-being, development and ability to learn.</w:t>
      </w:r>
    </w:p>
    <w:p w14:paraId="52F2A763" w14:textId="77777777" w:rsidR="00484371" w:rsidRPr="00B1471C" w:rsidRDefault="00484371" w:rsidP="00484371">
      <w:pPr>
        <w:spacing w:after="142" w:line="360" w:lineRule="auto"/>
        <w:ind w:right="78"/>
        <w:rPr>
          <w:rFonts w:ascii="Times New Roman" w:eastAsia="Arial" w:hAnsi="Times New Roman" w:cs="Times New Roman"/>
          <w:b/>
          <w:color w:val="000000" w:themeColor="text1"/>
        </w:rPr>
      </w:pPr>
      <w:r w:rsidRPr="00B1471C">
        <w:rPr>
          <w:rFonts w:ascii="Times New Roman" w:eastAsia="Arial" w:hAnsi="Times New Roman" w:cs="Times New Roman"/>
          <w:b/>
          <w:color w:val="000000" w:themeColor="text1"/>
        </w:rPr>
        <w:t xml:space="preserve">County Lines </w:t>
      </w:r>
    </w:p>
    <w:p w14:paraId="420C5FF9" w14:textId="77777777" w:rsidR="00484371" w:rsidRPr="00B1471C" w:rsidRDefault="00484371" w:rsidP="004E54E8">
      <w:pPr>
        <w:spacing w:after="142"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This is the term used to describe gangs and organised criminal networks involved in exporting illegal drugs (usually crack cocaine or heroin) into one or more importing areas within the UK using dedicated mobile phone lines or other form of “deal line”</w:t>
      </w:r>
    </w:p>
    <w:p w14:paraId="6FCAB995" w14:textId="77777777" w:rsidR="00484371" w:rsidRPr="00B1471C" w:rsidRDefault="00484371" w:rsidP="004E54E8">
      <w:pPr>
        <w:spacing w:after="142"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Children and vulnerable adults are the two groups of people most often targeted for County Lines exploitation. Their primary function is to move or store drugs and money for the gangs who use many extreme forms of exploitative techniques to coerce the victims to comply. These can include:</w:t>
      </w:r>
    </w:p>
    <w:p w14:paraId="4F3E7912" w14:textId="77777777" w:rsidR="00484371" w:rsidRPr="00B1471C" w:rsidRDefault="00484371" w:rsidP="00484371">
      <w:pPr>
        <w:spacing w:after="142" w:line="360" w:lineRule="auto"/>
        <w:ind w:right="78" w:firstLine="720"/>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Violence, threats, intimidation, sexual violence and use of weapons.</w:t>
      </w:r>
    </w:p>
    <w:p w14:paraId="2AB78F9E" w14:textId="77777777" w:rsidR="004E54E8" w:rsidRPr="00B1471C" w:rsidRDefault="00484371" w:rsidP="004E54E8">
      <w:pPr>
        <w:spacing w:after="142"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Furthermore, these gangs are extremely skilful at recognising vulnerable children who might be easy recruits and often target Children’s Homes, SEN Schools and Pupil Referral Units. Because of this we are extremely vigilant </w:t>
      </w:r>
      <w:r w:rsidR="004E54E8" w:rsidRPr="00B1471C">
        <w:rPr>
          <w:rFonts w:ascii="Times New Roman" w:eastAsia="Arial" w:hAnsi="Times New Roman" w:cs="Times New Roman"/>
          <w:color w:val="000000" w:themeColor="text1"/>
        </w:rPr>
        <w:t>particularly with regard to travel arrangements to and from work placements</w:t>
      </w:r>
      <w:r w:rsidRPr="00B1471C">
        <w:rPr>
          <w:rFonts w:ascii="Times New Roman" w:eastAsia="Arial" w:hAnsi="Times New Roman" w:cs="Times New Roman"/>
          <w:color w:val="000000" w:themeColor="text1"/>
        </w:rPr>
        <w:t>. We encourage parents or carers to pick</w:t>
      </w:r>
      <w:r w:rsidR="004E54E8" w:rsidRPr="00B1471C">
        <w:rPr>
          <w:rFonts w:ascii="Times New Roman" w:eastAsia="Arial" w:hAnsi="Times New Roman" w:cs="Times New Roman"/>
          <w:color w:val="000000" w:themeColor="text1"/>
        </w:rPr>
        <w:t xml:space="preserve"> up their children if possible and </w:t>
      </w:r>
      <w:r w:rsidRPr="00B1471C">
        <w:rPr>
          <w:rFonts w:ascii="Times New Roman" w:eastAsia="Arial" w:hAnsi="Times New Roman" w:cs="Times New Roman"/>
          <w:color w:val="000000" w:themeColor="text1"/>
        </w:rPr>
        <w:t>local authority placements to provide taxis</w:t>
      </w:r>
      <w:r w:rsidR="004E54E8" w:rsidRPr="00B1471C">
        <w:rPr>
          <w:rFonts w:ascii="Times New Roman" w:eastAsia="Arial" w:hAnsi="Times New Roman" w:cs="Times New Roman"/>
          <w:color w:val="000000" w:themeColor="text1"/>
        </w:rPr>
        <w:t>.</w:t>
      </w:r>
    </w:p>
    <w:p w14:paraId="5F0D5F56" w14:textId="77777777" w:rsidR="00484371" w:rsidRPr="00B1471C" w:rsidRDefault="00484371" w:rsidP="004E54E8">
      <w:pPr>
        <w:spacing w:after="142"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It is important that our staff are made aware of local safeguarding issues that may be impacting on our children, families lives and our local area.  </w:t>
      </w:r>
    </w:p>
    <w:p w14:paraId="1F0F5643" w14:textId="77777777" w:rsidR="00484371" w:rsidRPr="00B1471C" w:rsidRDefault="004E54E8" w:rsidP="00484371">
      <w:pPr>
        <w:spacing w:after="156"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b/>
          <w:bCs/>
          <w:color w:val="000000" w:themeColor="text1"/>
        </w:rPr>
        <w:t>S</w:t>
      </w:r>
      <w:r w:rsidR="00484371" w:rsidRPr="00B1471C">
        <w:rPr>
          <w:rFonts w:ascii="Times New Roman" w:eastAsia="Arial" w:hAnsi="Times New Roman" w:cs="Times New Roman"/>
          <w:color w:val="000000" w:themeColor="text1"/>
        </w:rPr>
        <w:t xml:space="preserve">taff members who suspect a pupil may be vulnerable to or involved in, this activity will immediately report all concerns to the DSL. The DSL will consider referral on a case-by-case basis and use the risk assessment-screening tool to make referrals to CASS where appropriate.  </w:t>
      </w:r>
    </w:p>
    <w:p w14:paraId="2A6D1106" w14:textId="77777777" w:rsidR="00484371" w:rsidRPr="00B1471C" w:rsidRDefault="00484371" w:rsidP="00754BDB">
      <w:pPr>
        <w:pStyle w:val="ListParagraph"/>
        <w:numPr>
          <w:ilvl w:val="0"/>
          <w:numId w:val="40"/>
        </w:numPr>
        <w:spacing w:after="145"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b/>
          <w:bCs/>
          <w:color w:val="000000" w:themeColor="text1"/>
        </w:rPr>
        <w:t>I</w:t>
      </w:r>
      <w:r w:rsidRPr="00B1471C">
        <w:rPr>
          <w:rFonts w:ascii="Times New Roman" w:eastAsia="Arial" w:hAnsi="Times New Roman" w:cs="Times New Roman"/>
          <w:color w:val="000000" w:themeColor="text1"/>
        </w:rPr>
        <w:t xml:space="preserve">ndicators that a pupil may be involved in county lines active include the following:  </w:t>
      </w:r>
    </w:p>
    <w:p w14:paraId="3532CE00"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Persistently going missing or being found out of their usual area </w:t>
      </w:r>
    </w:p>
    <w:p w14:paraId="7915A007"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Unexplained acquisition of money, clothes, or mobile phones </w:t>
      </w:r>
    </w:p>
    <w:p w14:paraId="4DA91811"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Excessive receipt of texts or phone calls </w:t>
      </w:r>
    </w:p>
    <w:p w14:paraId="6B0D10D3"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Relationships with controlling or older individuals or groups  </w:t>
      </w:r>
    </w:p>
    <w:p w14:paraId="6F4B67E2" w14:textId="77777777" w:rsidR="00484371" w:rsidRPr="00B1471C" w:rsidRDefault="00484371" w:rsidP="00754BDB">
      <w:pPr>
        <w:pStyle w:val="ListParagraph"/>
        <w:numPr>
          <w:ilvl w:val="0"/>
          <w:numId w:val="40"/>
        </w:numPr>
        <w:spacing w:after="25"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Leaving home without explanation </w:t>
      </w:r>
    </w:p>
    <w:p w14:paraId="3ADD4542"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Evidence of physical injury or assault that cannot be explained </w:t>
      </w:r>
    </w:p>
    <w:p w14:paraId="55B6CE11"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Carrying weapons </w:t>
      </w:r>
    </w:p>
    <w:p w14:paraId="610C3AE4"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Sudden decline in schoolwork standards </w:t>
      </w:r>
    </w:p>
    <w:p w14:paraId="2D3C1911" w14:textId="77777777" w:rsidR="00484371" w:rsidRPr="00B1471C" w:rsidRDefault="00484371" w:rsidP="00754BDB">
      <w:pPr>
        <w:pStyle w:val="ListParagraph"/>
        <w:numPr>
          <w:ilvl w:val="0"/>
          <w:numId w:val="40"/>
        </w:numPr>
        <w:spacing w:line="360" w:lineRule="auto"/>
        <w:ind w:right="78"/>
        <w:rPr>
          <w:rFonts w:ascii="Times New Roman" w:eastAsia="Arial" w:hAnsi="Times New Roman" w:cs="Times New Roman"/>
          <w:color w:val="000000" w:themeColor="text1"/>
        </w:rPr>
      </w:pPr>
      <w:r w:rsidRPr="00B1471C">
        <w:rPr>
          <w:rFonts w:ascii="Times New Roman" w:eastAsia="Arial" w:hAnsi="Times New Roman" w:cs="Times New Roman"/>
          <w:color w:val="000000" w:themeColor="text1"/>
        </w:rPr>
        <w:t xml:space="preserve">Becoming isolated from peers or social networks  </w:t>
      </w:r>
    </w:p>
    <w:p w14:paraId="759A6BA7" w14:textId="77777777" w:rsidR="00484371" w:rsidRPr="00B1471C" w:rsidRDefault="004E54E8" w:rsidP="00754BDB">
      <w:pPr>
        <w:pStyle w:val="ListParagraph"/>
        <w:numPr>
          <w:ilvl w:val="0"/>
          <w:numId w:val="40"/>
        </w:numPr>
        <w:spacing w:line="360" w:lineRule="auto"/>
        <w:ind w:right="4309"/>
        <w:rPr>
          <w:rFonts w:ascii="Times New Roman" w:eastAsia="Arial" w:hAnsi="Times New Roman" w:cs="Times New Roman"/>
        </w:rPr>
      </w:pPr>
      <w:r w:rsidRPr="00B1471C">
        <w:rPr>
          <w:rFonts w:ascii="Times New Roman" w:eastAsia="Arial" w:hAnsi="Times New Roman" w:cs="Times New Roman"/>
        </w:rPr>
        <w:t>Self-harm or significant change</w:t>
      </w:r>
      <w:r w:rsidR="00484371" w:rsidRPr="00B1471C">
        <w:rPr>
          <w:rFonts w:ascii="Times New Roman" w:eastAsia="Arial" w:hAnsi="Times New Roman" w:cs="Times New Roman"/>
        </w:rPr>
        <w:t xml:space="preserve"> in mental</w:t>
      </w:r>
      <w:r w:rsidRPr="00B1471C">
        <w:rPr>
          <w:rFonts w:ascii="Times New Roman" w:eastAsia="Arial" w:hAnsi="Times New Roman" w:cs="Times New Roman"/>
        </w:rPr>
        <w:t xml:space="preserve"> s</w:t>
      </w:r>
      <w:r w:rsidR="00484371" w:rsidRPr="00B1471C">
        <w:rPr>
          <w:rFonts w:ascii="Times New Roman" w:eastAsia="Arial" w:hAnsi="Times New Roman" w:cs="Times New Roman"/>
        </w:rPr>
        <w:t xml:space="preserve">tate </w:t>
      </w:r>
    </w:p>
    <w:p w14:paraId="4020D4A3" w14:textId="77777777" w:rsidR="00484371" w:rsidRPr="00B1471C" w:rsidRDefault="00484371" w:rsidP="00754BDB">
      <w:pPr>
        <w:pStyle w:val="ListParagraph"/>
        <w:numPr>
          <w:ilvl w:val="0"/>
          <w:numId w:val="40"/>
        </w:numPr>
        <w:spacing w:line="360" w:lineRule="auto"/>
        <w:ind w:right="4309"/>
        <w:rPr>
          <w:rFonts w:ascii="Times New Roman" w:eastAsia="Arial" w:hAnsi="Times New Roman" w:cs="Times New Roman"/>
        </w:rPr>
      </w:pPr>
      <w:r w:rsidRPr="00B1471C">
        <w:rPr>
          <w:rFonts w:ascii="Times New Roman" w:eastAsia="Arial" w:hAnsi="Times New Roman" w:cs="Times New Roman"/>
        </w:rPr>
        <w:t xml:space="preserve">Parental reports of concern </w:t>
      </w:r>
    </w:p>
    <w:p w14:paraId="67980C45" w14:textId="77777777" w:rsidR="00B1471C" w:rsidRDefault="00B1471C" w:rsidP="004E54E8">
      <w:pPr>
        <w:suppressAutoHyphens/>
        <w:spacing w:after="5" w:line="360" w:lineRule="auto"/>
        <w:ind w:right="4309"/>
        <w:jc w:val="both"/>
        <w:textDirection w:val="btLr"/>
        <w:textAlignment w:val="top"/>
        <w:outlineLvl w:val="0"/>
        <w:rPr>
          <w:rFonts w:ascii="Times New Roman" w:eastAsia="Arial" w:hAnsi="Times New Roman" w:cs="Times New Roman"/>
          <w:b/>
          <w:bCs/>
        </w:rPr>
      </w:pPr>
    </w:p>
    <w:p w14:paraId="468A4B81" w14:textId="65F4FB93" w:rsidR="00484371" w:rsidRPr="00B1471C" w:rsidRDefault="00484371" w:rsidP="004E54E8">
      <w:pPr>
        <w:suppressAutoHyphens/>
        <w:spacing w:after="5" w:line="360" w:lineRule="auto"/>
        <w:ind w:right="4309"/>
        <w:jc w:val="both"/>
        <w:textDirection w:val="btLr"/>
        <w:textAlignment w:val="top"/>
        <w:outlineLvl w:val="0"/>
        <w:rPr>
          <w:rFonts w:ascii="Times New Roman" w:eastAsia="Arial" w:hAnsi="Times New Roman" w:cs="Times New Roman"/>
          <w:b/>
          <w:bCs/>
        </w:rPr>
      </w:pPr>
      <w:r w:rsidRPr="00B1471C">
        <w:rPr>
          <w:rFonts w:ascii="Times New Roman" w:eastAsia="Arial" w:hAnsi="Times New Roman" w:cs="Times New Roman"/>
          <w:b/>
          <w:bCs/>
        </w:rPr>
        <w:t>Child Sexual Exploitation (CSE)</w:t>
      </w:r>
    </w:p>
    <w:p w14:paraId="427F68FB" w14:textId="77777777" w:rsidR="00484371" w:rsidRPr="00B1471C" w:rsidRDefault="00484371" w:rsidP="004E54E8">
      <w:pPr>
        <w:spacing w:line="360" w:lineRule="auto"/>
        <w:ind w:right="567"/>
        <w:rPr>
          <w:rFonts w:ascii="Times New Roman" w:eastAsia="Arial" w:hAnsi="Times New Roman" w:cs="Times New Roman"/>
        </w:rPr>
      </w:pPr>
      <w:r w:rsidRPr="00B1471C">
        <w:rPr>
          <w:rFonts w:ascii="Times New Roman" w:eastAsia="Arial" w:hAnsi="Times New Roman" w:cs="Times New Roman"/>
        </w:rPr>
        <w:t>This situation arises when an individual or group takes advantage of an imbalance of power to coerce, manipulate or deceive a child into sexual activity. This relationship is based upon the perpetrator supplying the victim with;</w:t>
      </w:r>
    </w:p>
    <w:p w14:paraId="2CEB4C36" w14:textId="77777777" w:rsidR="00484371" w:rsidRPr="00B1471C" w:rsidRDefault="00484371" w:rsidP="00754BDB">
      <w:pPr>
        <w:pStyle w:val="ListParagraph"/>
        <w:numPr>
          <w:ilvl w:val="0"/>
          <w:numId w:val="41"/>
        </w:numPr>
        <w:suppressAutoHyphens/>
        <w:spacing w:after="5" w:line="360" w:lineRule="auto"/>
        <w:ind w:right="567"/>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Something that they want or need.</w:t>
      </w:r>
    </w:p>
    <w:p w14:paraId="59D78417" w14:textId="77777777" w:rsidR="00484371" w:rsidRPr="00B1471C" w:rsidRDefault="00484371" w:rsidP="00754BDB">
      <w:pPr>
        <w:pStyle w:val="ListParagraph"/>
        <w:numPr>
          <w:ilvl w:val="0"/>
          <w:numId w:val="41"/>
        </w:numPr>
        <w:spacing w:line="360" w:lineRule="auto"/>
        <w:ind w:right="567"/>
        <w:rPr>
          <w:rFonts w:ascii="Times New Roman" w:eastAsia="Arial" w:hAnsi="Times New Roman" w:cs="Times New Roman"/>
        </w:rPr>
      </w:pPr>
      <w:r w:rsidRPr="00B1471C">
        <w:rPr>
          <w:rFonts w:ascii="Times New Roman" w:eastAsia="Arial" w:hAnsi="Times New Roman" w:cs="Times New Roman"/>
        </w:rPr>
        <w:t>Or</w:t>
      </w:r>
    </w:p>
    <w:p w14:paraId="3BF34358" w14:textId="77777777" w:rsidR="00484371" w:rsidRPr="00B1471C" w:rsidRDefault="00484371" w:rsidP="00754BDB">
      <w:pPr>
        <w:pStyle w:val="ListParagraph"/>
        <w:numPr>
          <w:ilvl w:val="0"/>
          <w:numId w:val="41"/>
        </w:numPr>
        <w:suppressAutoHyphens/>
        <w:spacing w:after="5" w:line="360" w:lineRule="auto"/>
        <w:ind w:right="567"/>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The perpetrator/facilitator receiving financial reward or improved status from within the circle of other perpetrators.</w:t>
      </w:r>
    </w:p>
    <w:p w14:paraId="7E6B4A67" w14:textId="77777777" w:rsidR="00484371" w:rsidRPr="00B1471C" w:rsidRDefault="00484371" w:rsidP="00754BDB">
      <w:pPr>
        <w:pStyle w:val="ListParagraph"/>
        <w:numPr>
          <w:ilvl w:val="0"/>
          <w:numId w:val="41"/>
        </w:numPr>
        <w:suppressAutoHyphens/>
        <w:spacing w:after="5" w:line="360" w:lineRule="auto"/>
        <w:ind w:right="567"/>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As with CCE it can be extremely difficult to identify and flush out because of the level of threats and intimidation used as well as the victim’s apparent compliance.</w:t>
      </w:r>
    </w:p>
    <w:p w14:paraId="75123D89" w14:textId="77777777" w:rsidR="00484371" w:rsidRPr="00B1471C" w:rsidRDefault="00484371" w:rsidP="00754BDB">
      <w:pPr>
        <w:pStyle w:val="ListParagraph"/>
        <w:numPr>
          <w:ilvl w:val="0"/>
          <w:numId w:val="41"/>
        </w:numPr>
        <w:suppressAutoHyphens/>
        <w:spacing w:after="5" w:line="360" w:lineRule="auto"/>
        <w:ind w:right="567"/>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CSE can affect any child (male or female) up to the age of 18 even though consent for sexual activity can be given by 16/17-year olds.</w:t>
      </w:r>
    </w:p>
    <w:p w14:paraId="57CFB52B" w14:textId="77777777" w:rsidR="00484371" w:rsidRPr="00B1471C" w:rsidRDefault="00484371" w:rsidP="00754BDB">
      <w:pPr>
        <w:pStyle w:val="ListParagraph"/>
        <w:numPr>
          <w:ilvl w:val="0"/>
          <w:numId w:val="41"/>
        </w:numPr>
        <w:suppressAutoHyphens/>
        <w:spacing w:after="5" w:line="360" w:lineRule="auto"/>
        <w:ind w:right="567"/>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Physical contact is not always necessary as certain kinds of sexual activity can be conducted through technological links and there is also technology which allows images posted by children to be copied and engineered into a sexual context.</w:t>
      </w:r>
    </w:p>
    <w:p w14:paraId="6AFA4C95" w14:textId="77777777" w:rsidR="009F41CF" w:rsidRPr="00B1471C" w:rsidRDefault="009F41CF" w:rsidP="009F41CF">
      <w:pPr>
        <w:spacing w:line="360" w:lineRule="auto"/>
        <w:ind w:left="360" w:right="567"/>
        <w:rPr>
          <w:rFonts w:ascii="Times New Roman" w:eastAsia="Arial" w:hAnsi="Times New Roman" w:cs="Times New Roman"/>
        </w:rPr>
      </w:pPr>
    </w:p>
    <w:p w14:paraId="56660AF6" w14:textId="2213C1B0" w:rsidR="00484371" w:rsidRPr="00B1471C" w:rsidRDefault="00484371" w:rsidP="009F41CF">
      <w:pPr>
        <w:spacing w:line="360" w:lineRule="auto"/>
        <w:ind w:left="360" w:right="567"/>
        <w:rPr>
          <w:rFonts w:ascii="Times New Roman" w:eastAsia="Arial" w:hAnsi="Times New Roman" w:cs="Times New Roman"/>
        </w:rPr>
      </w:pPr>
      <w:r w:rsidRPr="00B1471C">
        <w:rPr>
          <w:rFonts w:ascii="Times New Roman" w:eastAsia="Arial" w:hAnsi="Times New Roman" w:cs="Times New Roman"/>
        </w:rPr>
        <w:t xml:space="preserve">The indicators for CSE are similar to those of CCE with the </w:t>
      </w:r>
      <w:r w:rsidR="00EB7711" w:rsidRPr="00B1471C">
        <w:rPr>
          <w:rFonts w:ascii="Times New Roman" w:eastAsia="Arial" w:hAnsi="Times New Roman" w:cs="Times New Roman"/>
        </w:rPr>
        <w:t>addition</w:t>
      </w:r>
      <w:r w:rsidRPr="00B1471C">
        <w:rPr>
          <w:rFonts w:ascii="Times New Roman" w:eastAsia="Arial" w:hAnsi="Times New Roman" w:cs="Times New Roman"/>
        </w:rPr>
        <w:t xml:space="preserve"> of:</w:t>
      </w:r>
    </w:p>
    <w:p w14:paraId="23BF5F21"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Having a relationship of concern with a controlling adult or young person (this may involve physical and /or emotional abuse and/or gang activity)</w:t>
      </w:r>
    </w:p>
    <w:p w14:paraId="7FB12DB5"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Entering and/or leaving vehicles driven by unknown adults</w:t>
      </w:r>
    </w:p>
    <w:p w14:paraId="4B3365D9"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Possessing unexplained amounts of money, expensive clothes or other items</w:t>
      </w:r>
    </w:p>
    <w:p w14:paraId="0DD721A8"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Frequenting areas known for risky activities</w:t>
      </w:r>
    </w:p>
    <w:p w14:paraId="1132EC1F"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Being groomed or abused via the internet and mobile technology</w:t>
      </w:r>
    </w:p>
    <w:p w14:paraId="69991CAD"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Having unexplained contact with hotels, taxi companies or fast food outlets</w:t>
      </w:r>
    </w:p>
    <w:p w14:paraId="31EE1AA0"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Missing for periods of time (CSE and County Lines)</w:t>
      </w:r>
    </w:p>
    <w:p w14:paraId="168036AE" w14:textId="77777777" w:rsidR="00EB7711" w:rsidRPr="00B1471C" w:rsidRDefault="00EB7711" w:rsidP="00754BDB">
      <w:pPr>
        <w:pStyle w:val="ListParagraph"/>
        <w:numPr>
          <w:ilvl w:val="0"/>
          <w:numId w:val="41"/>
        </w:numPr>
        <w:jc w:val="both"/>
        <w:rPr>
          <w:rFonts w:ascii="Times New Roman" w:hAnsi="Times New Roman" w:cs="Times New Roman"/>
        </w:rPr>
      </w:pPr>
      <w:r w:rsidRPr="00B1471C">
        <w:rPr>
          <w:rFonts w:ascii="Times New Roman" w:hAnsi="Times New Roman" w:cs="Times New Roman"/>
        </w:rPr>
        <w:t>Student suffering from sexually transmitted disease</w:t>
      </w:r>
    </w:p>
    <w:p w14:paraId="4FBE80C9" w14:textId="77777777" w:rsidR="00484371" w:rsidRPr="00B1471C" w:rsidRDefault="00EB7711" w:rsidP="00754BDB">
      <w:pPr>
        <w:pStyle w:val="ListParagraph"/>
        <w:numPr>
          <w:ilvl w:val="0"/>
          <w:numId w:val="41"/>
        </w:numPr>
        <w:suppressAutoHyphens/>
        <w:spacing w:after="5" w:line="360" w:lineRule="auto"/>
        <w:ind w:right="567"/>
        <w:jc w:val="both"/>
        <w:textDirection w:val="btLr"/>
        <w:textAlignment w:val="top"/>
        <w:outlineLvl w:val="0"/>
        <w:rPr>
          <w:rFonts w:ascii="Times New Roman" w:eastAsia="Arial" w:hAnsi="Times New Roman" w:cs="Times New Roman"/>
        </w:rPr>
      </w:pPr>
      <w:r w:rsidRPr="00B1471C">
        <w:rPr>
          <w:rFonts w:ascii="Times New Roman" w:hAnsi="Times New Roman" w:cs="Times New Roman"/>
        </w:rPr>
        <w:t>Girls who become pregnant</w:t>
      </w:r>
    </w:p>
    <w:p w14:paraId="5A5F751C" w14:textId="77777777" w:rsidR="0002338A" w:rsidRPr="00B1471C" w:rsidRDefault="0002338A" w:rsidP="0002338A">
      <w:pPr>
        <w:pStyle w:val="ListParagraph"/>
        <w:suppressAutoHyphens/>
        <w:spacing w:after="5" w:line="360" w:lineRule="auto"/>
        <w:ind w:right="567"/>
        <w:jc w:val="both"/>
        <w:textDirection w:val="btLr"/>
        <w:textAlignment w:val="top"/>
        <w:outlineLvl w:val="0"/>
        <w:rPr>
          <w:rFonts w:ascii="Times New Roman" w:eastAsia="Arial" w:hAnsi="Times New Roman" w:cs="Times New Roman"/>
        </w:rPr>
      </w:pPr>
    </w:p>
    <w:p w14:paraId="1B1CA810" w14:textId="77777777" w:rsidR="00484371" w:rsidRPr="00B1471C" w:rsidRDefault="00484371" w:rsidP="00EB7711">
      <w:pPr>
        <w:suppressAutoHyphens/>
        <w:spacing w:after="5" w:line="360" w:lineRule="auto"/>
        <w:ind w:right="567"/>
        <w:jc w:val="both"/>
        <w:textDirection w:val="btLr"/>
        <w:textAlignment w:val="top"/>
        <w:outlineLvl w:val="0"/>
        <w:rPr>
          <w:rFonts w:ascii="Times New Roman" w:eastAsia="Arial" w:hAnsi="Times New Roman" w:cs="Times New Roman"/>
          <w:b/>
          <w:bCs/>
        </w:rPr>
      </w:pPr>
      <w:r w:rsidRPr="00B1471C">
        <w:rPr>
          <w:rFonts w:ascii="Times New Roman" w:eastAsia="Arial" w:hAnsi="Times New Roman" w:cs="Times New Roman"/>
          <w:b/>
          <w:bCs/>
        </w:rPr>
        <w:t>Procedures for dealing with Criminal activity involving children</w:t>
      </w:r>
    </w:p>
    <w:p w14:paraId="35682F13" w14:textId="77777777" w:rsidR="00484371" w:rsidRPr="00B1471C" w:rsidRDefault="00484371" w:rsidP="00484371">
      <w:pPr>
        <w:spacing w:line="360" w:lineRule="auto"/>
        <w:ind w:right="567"/>
        <w:rPr>
          <w:rFonts w:ascii="Times New Roman" w:eastAsia="Arial" w:hAnsi="Times New Roman" w:cs="Times New Roman"/>
        </w:rPr>
      </w:pPr>
      <w:r w:rsidRPr="00B1471C">
        <w:rPr>
          <w:rFonts w:ascii="Times New Roman" w:eastAsia="Arial" w:hAnsi="Times New Roman" w:cs="Times New Roman"/>
        </w:rPr>
        <w:t xml:space="preserve">The most effective weapon that we have as a school to combat these forms of criminal behaviour is vigilance. So, all staff are trained to look for the indicators outlined above. </w:t>
      </w:r>
    </w:p>
    <w:p w14:paraId="78E2CDC1" w14:textId="77777777" w:rsidR="00EB7711" w:rsidRPr="00B1471C" w:rsidRDefault="00484371" w:rsidP="00484371">
      <w:pPr>
        <w:spacing w:line="360" w:lineRule="auto"/>
        <w:ind w:right="567"/>
        <w:rPr>
          <w:rFonts w:ascii="Times New Roman" w:eastAsia="Arial" w:hAnsi="Times New Roman" w:cs="Times New Roman"/>
        </w:rPr>
      </w:pPr>
      <w:r w:rsidRPr="00B1471C">
        <w:rPr>
          <w:rFonts w:ascii="Times New Roman" w:eastAsia="Arial" w:hAnsi="Times New Roman" w:cs="Times New Roman"/>
        </w:rPr>
        <w:t>They are also educated to listen carefully to conversations between students, not as eavesdroppers, but as observant, concerned, supporters.</w:t>
      </w:r>
    </w:p>
    <w:p w14:paraId="2FFC6DDC" w14:textId="77777777" w:rsidR="00484371" w:rsidRPr="00B1471C" w:rsidRDefault="00484371" w:rsidP="00484371">
      <w:pPr>
        <w:spacing w:line="360" w:lineRule="auto"/>
        <w:ind w:right="567"/>
        <w:rPr>
          <w:rFonts w:ascii="Times New Roman" w:eastAsia="Arial" w:hAnsi="Times New Roman" w:cs="Times New Roman"/>
        </w:rPr>
      </w:pPr>
      <w:r w:rsidRPr="00B1471C">
        <w:rPr>
          <w:rFonts w:ascii="Times New Roman" w:eastAsia="Arial" w:hAnsi="Times New Roman" w:cs="Times New Roman"/>
        </w:rPr>
        <w:t>The first point of contact for information giving rise to suspicion is the DSL. They are aware of the agencies to contact in all such cases and will proceed accordingly</w:t>
      </w:r>
    </w:p>
    <w:p w14:paraId="020F576F" w14:textId="77777777" w:rsidR="003A41B3" w:rsidRPr="00B1471C" w:rsidRDefault="003A41B3" w:rsidP="003A41B3">
      <w:pPr>
        <w:pStyle w:val="ListParagraph"/>
        <w:rPr>
          <w:rFonts w:ascii="Times New Roman" w:hAnsi="Times New Roman" w:cs="Times New Roman"/>
          <w:i/>
        </w:rPr>
      </w:pPr>
    </w:p>
    <w:p w14:paraId="2199EDE1" w14:textId="77777777" w:rsidR="003A41B3" w:rsidRPr="00B1471C" w:rsidRDefault="003A41B3"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b/>
        </w:rPr>
        <w:t xml:space="preserve">Modern day slavery, trafficking or exploitation: </w:t>
      </w:r>
      <w:r w:rsidRPr="00B1471C">
        <w:rPr>
          <w:rFonts w:ascii="Times New Roman" w:hAnsi="Times New Roman" w:cs="Times New Roman"/>
        </w:rPr>
        <w:t>There seems to be an increased surge in this type of child exploitation. Any indication of this must be reported immediately to the appropriate person or authority.</w:t>
      </w:r>
    </w:p>
    <w:p w14:paraId="29479F31" w14:textId="77777777" w:rsidR="003A41B3" w:rsidRPr="00B1471C" w:rsidRDefault="003A41B3" w:rsidP="003A41B3">
      <w:pPr>
        <w:pStyle w:val="ListParagraph"/>
        <w:rPr>
          <w:rFonts w:ascii="Times New Roman" w:hAnsi="Times New Roman" w:cs="Times New Roman"/>
          <w:i/>
        </w:rPr>
      </w:pPr>
    </w:p>
    <w:p w14:paraId="3BB2EC19" w14:textId="77777777" w:rsidR="00817E20" w:rsidRPr="00B1471C" w:rsidRDefault="003A41B3"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b/>
        </w:rPr>
        <w:t>Anti-social or criminal behaviour</w:t>
      </w:r>
      <w:r w:rsidR="00092682" w:rsidRPr="00B1471C">
        <w:rPr>
          <w:rFonts w:ascii="Times New Roman" w:hAnsi="Times New Roman" w:cs="Times New Roman"/>
          <w:b/>
        </w:rPr>
        <w:t xml:space="preserve"> and Serious Violence</w:t>
      </w:r>
      <w:r w:rsidRPr="00B1471C">
        <w:rPr>
          <w:rFonts w:ascii="Times New Roman" w:hAnsi="Times New Roman" w:cs="Times New Roman"/>
          <w:b/>
        </w:rPr>
        <w:t xml:space="preserve">: </w:t>
      </w:r>
      <w:r w:rsidR="00092682" w:rsidRPr="00B1471C">
        <w:rPr>
          <w:rFonts w:ascii="Times New Roman" w:hAnsi="Times New Roman" w:cs="Times New Roman"/>
        </w:rPr>
        <w:t>Most of t</w:t>
      </w:r>
      <w:r w:rsidR="00817E20" w:rsidRPr="00B1471C">
        <w:rPr>
          <w:rFonts w:ascii="Times New Roman" w:hAnsi="Times New Roman" w:cs="Times New Roman"/>
        </w:rPr>
        <w:t>his activity occurs when children are persuaded to commit criminal activity in connection with</w:t>
      </w:r>
      <w:r w:rsidRPr="00B1471C">
        <w:rPr>
          <w:rFonts w:ascii="Times New Roman" w:hAnsi="Times New Roman" w:cs="Times New Roman"/>
        </w:rPr>
        <w:t xml:space="preserve"> gang involvement</w:t>
      </w:r>
      <w:r w:rsidR="00817E20" w:rsidRPr="00B1471C">
        <w:rPr>
          <w:rFonts w:ascii="Times New Roman" w:hAnsi="Times New Roman" w:cs="Times New Roman"/>
        </w:rPr>
        <w:t>. This may often involve the distribution of drugs</w:t>
      </w:r>
      <w:r w:rsidR="00327731" w:rsidRPr="00B1471C">
        <w:rPr>
          <w:rFonts w:ascii="Times New Roman" w:hAnsi="Times New Roman" w:cs="Times New Roman"/>
        </w:rPr>
        <w:t xml:space="preserve"> or money</w:t>
      </w:r>
      <w:r w:rsidR="00817E20" w:rsidRPr="00B1471C">
        <w:rPr>
          <w:rFonts w:ascii="Times New Roman" w:hAnsi="Times New Roman" w:cs="Times New Roman"/>
        </w:rPr>
        <w:t xml:space="preserve"> across a “county lines” arrangement. The defence of such territories will often demand that children involved will be required to handle, pass on and use offensive weapons</w:t>
      </w:r>
      <w:r w:rsidRPr="00B1471C">
        <w:rPr>
          <w:rFonts w:ascii="Times New Roman" w:hAnsi="Times New Roman" w:cs="Times New Roman"/>
        </w:rPr>
        <w:t>. Any signs that a child is being drawn into</w:t>
      </w:r>
      <w:r w:rsidR="00994055" w:rsidRPr="00B1471C">
        <w:rPr>
          <w:rFonts w:ascii="Times New Roman" w:hAnsi="Times New Roman" w:cs="Times New Roman"/>
        </w:rPr>
        <w:t xml:space="preserve"> anti-social or criminal behaviour must be reported immediately</w:t>
      </w:r>
      <w:r w:rsidR="00817E20" w:rsidRPr="00B1471C">
        <w:rPr>
          <w:rFonts w:ascii="Times New Roman" w:hAnsi="Times New Roman" w:cs="Times New Roman"/>
        </w:rPr>
        <w:t xml:space="preserve"> and the following signs</w:t>
      </w:r>
      <w:r w:rsidR="00275108" w:rsidRPr="00B1471C">
        <w:rPr>
          <w:rFonts w:ascii="Times New Roman" w:hAnsi="Times New Roman" w:cs="Times New Roman"/>
        </w:rPr>
        <w:t>, or combination of them,</w:t>
      </w:r>
      <w:r w:rsidR="00817E20" w:rsidRPr="00B1471C">
        <w:rPr>
          <w:rFonts w:ascii="Times New Roman" w:hAnsi="Times New Roman" w:cs="Times New Roman"/>
        </w:rPr>
        <w:t xml:space="preserve"> need to be noted</w:t>
      </w:r>
      <w:r w:rsidR="00B4522C" w:rsidRPr="00B1471C">
        <w:rPr>
          <w:rFonts w:ascii="Times New Roman" w:hAnsi="Times New Roman" w:cs="Times New Roman"/>
        </w:rPr>
        <w:t xml:space="preserve"> by staff</w:t>
      </w:r>
      <w:r w:rsidR="00817E20" w:rsidRPr="00B1471C">
        <w:rPr>
          <w:rFonts w:ascii="Times New Roman" w:hAnsi="Times New Roman" w:cs="Times New Roman"/>
        </w:rPr>
        <w:t>:</w:t>
      </w:r>
    </w:p>
    <w:p w14:paraId="5A1857FE" w14:textId="77777777" w:rsidR="00817E20" w:rsidRPr="00B1471C" w:rsidRDefault="00817E20" w:rsidP="00817E20">
      <w:pPr>
        <w:pStyle w:val="ListParagraph"/>
        <w:rPr>
          <w:rFonts w:ascii="Times New Roman" w:hAnsi="Times New Roman" w:cs="Times New Roman"/>
        </w:rPr>
      </w:pPr>
    </w:p>
    <w:p w14:paraId="72F48E1A" w14:textId="77777777" w:rsidR="00817E20" w:rsidRPr="00B1471C" w:rsidRDefault="00817E20"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rPr>
        <w:t>An increase in school absenteeism</w:t>
      </w:r>
      <w:r w:rsidR="00327731" w:rsidRPr="00B1471C">
        <w:rPr>
          <w:rFonts w:ascii="Times New Roman" w:hAnsi="Times New Roman" w:cs="Times New Roman"/>
        </w:rPr>
        <w:t xml:space="preserve"> particularly for specific episodes of time</w:t>
      </w:r>
    </w:p>
    <w:p w14:paraId="2AFC6BB1" w14:textId="77777777" w:rsidR="00275108" w:rsidRPr="00B1471C" w:rsidRDefault="00817E20"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rPr>
        <w:t>A change in friendship circles</w:t>
      </w:r>
      <w:r w:rsidR="00275108" w:rsidRPr="00B1471C">
        <w:rPr>
          <w:rFonts w:ascii="Times New Roman" w:hAnsi="Times New Roman" w:cs="Times New Roman"/>
        </w:rPr>
        <w:t xml:space="preserve"> particularly if gravitating to an older age group</w:t>
      </w:r>
    </w:p>
    <w:p w14:paraId="30BC1C86" w14:textId="77777777" w:rsidR="00275108" w:rsidRPr="00B1471C" w:rsidRDefault="00275108"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rPr>
        <w:t>A drop off in school performance</w:t>
      </w:r>
    </w:p>
    <w:p w14:paraId="3B9F1580" w14:textId="77777777" w:rsidR="003A41B3" w:rsidRPr="00B1471C" w:rsidRDefault="00275108"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rPr>
        <w:t>A change in appearance or well-being</w:t>
      </w:r>
      <w:r w:rsidR="00B4522C" w:rsidRPr="00B1471C">
        <w:rPr>
          <w:rFonts w:ascii="Times New Roman" w:hAnsi="Times New Roman" w:cs="Times New Roman"/>
        </w:rPr>
        <w:t>,</w:t>
      </w:r>
      <w:r w:rsidRPr="00B1471C">
        <w:rPr>
          <w:rFonts w:ascii="Times New Roman" w:hAnsi="Times New Roman" w:cs="Times New Roman"/>
        </w:rPr>
        <w:t xml:space="preserve"> which can include self-harm</w:t>
      </w:r>
      <w:r w:rsidR="00994055" w:rsidRPr="00B1471C">
        <w:rPr>
          <w:rFonts w:ascii="Times New Roman" w:hAnsi="Times New Roman" w:cs="Times New Roman"/>
        </w:rPr>
        <w:t>.</w:t>
      </w:r>
    </w:p>
    <w:p w14:paraId="61089AA7" w14:textId="77777777" w:rsidR="00275108" w:rsidRPr="00B1471C" w:rsidRDefault="00275108"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rPr>
        <w:t>Unexplained injuries</w:t>
      </w:r>
    </w:p>
    <w:p w14:paraId="2221D9A1" w14:textId="77777777" w:rsidR="00275108" w:rsidRPr="00B1471C" w:rsidRDefault="00275108" w:rsidP="00754BDB">
      <w:pPr>
        <w:pStyle w:val="ListParagraph"/>
        <w:numPr>
          <w:ilvl w:val="0"/>
          <w:numId w:val="42"/>
        </w:numPr>
        <w:jc w:val="both"/>
        <w:rPr>
          <w:rFonts w:ascii="Times New Roman" w:hAnsi="Times New Roman" w:cs="Times New Roman"/>
          <w:i/>
        </w:rPr>
      </w:pPr>
      <w:r w:rsidRPr="00B1471C">
        <w:rPr>
          <w:rFonts w:ascii="Times New Roman" w:hAnsi="Times New Roman" w:cs="Times New Roman"/>
        </w:rPr>
        <w:t>New, unexplained gifts or possessions</w:t>
      </w:r>
    </w:p>
    <w:p w14:paraId="53EFACD6" w14:textId="77777777" w:rsidR="009F41CF" w:rsidRPr="00B1471C" w:rsidRDefault="009F41CF" w:rsidP="009F41CF">
      <w:pPr>
        <w:jc w:val="both"/>
        <w:rPr>
          <w:rFonts w:ascii="Times New Roman" w:hAnsi="Times New Roman" w:cs="Times New Roman"/>
          <w:i/>
        </w:rPr>
      </w:pPr>
    </w:p>
    <w:p w14:paraId="07A6AA9E" w14:textId="77777777" w:rsidR="00F05DFE" w:rsidRPr="00B1471C" w:rsidRDefault="00F05DFE" w:rsidP="009F41CF">
      <w:pPr>
        <w:pStyle w:val="ListParagraph"/>
        <w:ind w:left="0"/>
        <w:jc w:val="both"/>
        <w:rPr>
          <w:rFonts w:ascii="Times New Roman" w:hAnsi="Times New Roman" w:cs="Times New Roman"/>
        </w:rPr>
      </w:pPr>
      <w:r w:rsidRPr="00B1471C">
        <w:rPr>
          <w:rFonts w:ascii="Times New Roman" w:hAnsi="Times New Roman" w:cs="Times New Roman"/>
        </w:rPr>
        <w:t>It should be noted that even when such activity may appear to be consensual it is still a form of exploitation whereby the balance of power lies with those instructing the child to perpetrate such acts.</w:t>
      </w:r>
    </w:p>
    <w:p w14:paraId="1FEC1A8F" w14:textId="77777777" w:rsidR="00F05DFE" w:rsidRPr="00B1471C" w:rsidRDefault="00F05DFE" w:rsidP="00F05DFE">
      <w:pPr>
        <w:pStyle w:val="ListParagraph"/>
        <w:jc w:val="both"/>
        <w:rPr>
          <w:rFonts w:ascii="Times New Roman" w:hAnsi="Times New Roman" w:cs="Times New Roman"/>
        </w:rPr>
      </w:pPr>
    </w:p>
    <w:p w14:paraId="3FC3AB67" w14:textId="77777777" w:rsidR="00F05DFE" w:rsidRPr="00B1471C" w:rsidRDefault="00F05DFE" w:rsidP="009F41CF">
      <w:pPr>
        <w:pStyle w:val="ListParagraph"/>
        <w:ind w:left="0"/>
        <w:jc w:val="both"/>
        <w:rPr>
          <w:rFonts w:ascii="Times New Roman" w:hAnsi="Times New Roman" w:cs="Times New Roman"/>
          <w:i/>
        </w:rPr>
      </w:pPr>
      <w:r w:rsidRPr="00B1471C">
        <w:rPr>
          <w:rFonts w:ascii="Times New Roman" w:hAnsi="Times New Roman" w:cs="Times New Roman"/>
        </w:rPr>
        <w:t>Another “knock-on” effect of these activities is to force children not involved in such activities to see the carrying of a weapon as a form of protection. Whilst seemingly innocent in itself it is illegal and can result in unexpected confrontations leading to injury or death.</w:t>
      </w:r>
      <w:r w:rsidR="009301C8" w:rsidRPr="00B1471C">
        <w:rPr>
          <w:rFonts w:ascii="Times New Roman" w:hAnsi="Times New Roman" w:cs="Times New Roman"/>
        </w:rPr>
        <w:t xml:space="preserve"> </w:t>
      </w:r>
      <w:r w:rsidRPr="00B1471C">
        <w:rPr>
          <w:rFonts w:ascii="Times New Roman" w:hAnsi="Times New Roman" w:cs="Times New Roman"/>
        </w:rPr>
        <w:t>Staff need to be watchful and if necessary implement</w:t>
      </w:r>
      <w:r w:rsidR="009301C8" w:rsidRPr="00B1471C">
        <w:rPr>
          <w:rFonts w:ascii="Times New Roman" w:hAnsi="Times New Roman" w:cs="Times New Roman"/>
        </w:rPr>
        <w:t xml:space="preserve"> safety procedures such as ‘</w:t>
      </w:r>
      <w:proofErr w:type="spellStart"/>
      <w:r w:rsidR="009301C8" w:rsidRPr="00B1471C">
        <w:rPr>
          <w:rFonts w:ascii="Times New Roman" w:hAnsi="Times New Roman" w:cs="Times New Roman"/>
        </w:rPr>
        <w:t>wanding</w:t>
      </w:r>
      <w:proofErr w:type="spellEnd"/>
      <w:r w:rsidR="009301C8" w:rsidRPr="00B1471C">
        <w:rPr>
          <w:rFonts w:ascii="Times New Roman" w:hAnsi="Times New Roman" w:cs="Times New Roman"/>
        </w:rPr>
        <w:t>’ on arrival at an educational institution.</w:t>
      </w:r>
    </w:p>
    <w:p w14:paraId="509364E2" w14:textId="77777777" w:rsidR="00994055" w:rsidRPr="00B1471C" w:rsidRDefault="00994055" w:rsidP="00994055">
      <w:pPr>
        <w:pStyle w:val="ListParagraph"/>
        <w:rPr>
          <w:rFonts w:ascii="Times New Roman" w:hAnsi="Times New Roman" w:cs="Times New Roman"/>
          <w:i/>
        </w:rPr>
      </w:pPr>
    </w:p>
    <w:p w14:paraId="41922378" w14:textId="77777777" w:rsidR="00994055" w:rsidRPr="00B1471C" w:rsidRDefault="00994055" w:rsidP="00754BDB">
      <w:pPr>
        <w:pStyle w:val="ListParagraph"/>
        <w:numPr>
          <w:ilvl w:val="0"/>
          <w:numId w:val="43"/>
        </w:numPr>
        <w:jc w:val="both"/>
        <w:rPr>
          <w:rFonts w:ascii="Times New Roman" w:hAnsi="Times New Roman" w:cs="Times New Roman"/>
          <w:i/>
        </w:rPr>
      </w:pPr>
      <w:r w:rsidRPr="00B1471C">
        <w:rPr>
          <w:rFonts w:ascii="Times New Roman" w:hAnsi="Times New Roman" w:cs="Times New Roman"/>
          <w:b/>
        </w:rPr>
        <w:t xml:space="preserve">Privately fostered children: </w:t>
      </w:r>
      <w:r w:rsidRPr="00B1471C">
        <w:rPr>
          <w:rFonts w:ascii="Times New Roman" w:hAnsi="Times New Roman" w:cs="Times New Roman"/>
        </w:rPr>
        <w:t>Children who fall into this category will need early help if any of the above categories apply to the individual. Early intervention is essential to prevent escalation of the situation becoming extremely serious.</w:t>
      </w:r>
    </w:p>
    <w:p w14:paraId="1E67859E" w14:textId="77777777" w:rsidR="00E91374" w:rsidRPr="00B1471C" w:rsidRDefault="00301D87" w:rsidP="00E91374">
      <w:pPr>
        <w:jc w:val="both"/>
        <w:rPr>
          <w:rFonts w:ascii="Times New Roman" w:hAnsi="Times New Roman" w:cs="Times New Roman"/>
          <w:sz w:val="28"/>
          <w:szCs w:val="28"/>
        </w:rPr>
      </w:pPr>
      <w:r w:rsidRPr="00B1471C">
        <w:rPr>
          <w:rFonts w:ascii="Times New Roman" w:hAnsi="Times New Roman" w:cs="Times New Roman"/>
          <w:b/>
          <w:sz w:val="28"/>
          <w:szCs w:val="28"/>
          <w:u w:val="single"/>
        </w:rPr>
        <w:t xml:space="preserve">Safeguarding information for </w:t>
      </w:r>
      <w:r w:rsidR="007524AD" w:rsidRPr="00B1471C">
        <w:rPr>
          <w:rFonts w:ascii="Times New Roman" w:hAnsi="Times New Roman" w:cs="Times New Roman"/>
          <w:b/>
          <w:sz w:val="28"/>
          <w:szCs w:val="28"/>
          <w:u w:val="single"/>
        </w:rPr>
        <w:t>Work Placement Companies</w:t>
      </w:r>
    </w:p>
    <w:p w14:paraId="047DBBC5" w14:textId="77777777" w:rsidR="004A419C" w:rsidRPr="00B1471C" w:rsidRDefault="002A1D32" w:rsidP="004A419C">
      <w:pPr>
        <w:jc w:val="both"/>
        <w:rPr>
          <w:rFonts w:ascii="Times New Roman" w:hAnsi="Times New Roman" w:cs="Times New Roman"/>
        </w:rPr>
      </w:pPr>
      <w:r w:rsidRPr="00B1471C">
        <w:rPr>
          <w:rFonts w:ascii="Times New Roman" w:hAnsi="Times New Roman" w:cs="Times New Roman"/>
        </w:rPr>
        <w:t>For companies agreeing to take on a school student on a Work Experience Programme, a separate document “</w:t>
      </w:r>
      <w:r w:rsidRPr="00B1471C">
        <w:rPr>
          <w:rFonts w:ascii="Times New Roman" w:hAnsi="Times New Roman" w:cs="Times New Roman"/>
          <w:b/>
        </w:rPr>
        <w:t xml:space="preserve">Safeguarding Advice for Work Placement Companies” </w:t>
      </w:r>
      <w:r w:rsidRPr="00B1471C">
        <w:rPr>
          <w:rFonts w:ascii="Times New Roman" w:hAnsi="Times New Roman" w:cs="Times New Roman"/>
        </w:rPr>
        <w:t xml:space="preserve">will be given to the nominated person at the company. Along with the document, the company’s nominated person will be advised on Child Protection issues. Hand-in-hand with the safeguarding information, the company will also be given a guidance document </w:t>
      </w:r>
      <w:r w:rsidRPr="00B1471C">
        <w:rPr>
          <w:rFonts w:ascii="Times New Roman" w:hAnsi="Times New Roman" w:cs="Times New Roman"/>
          <w:b/>
        </w:rPr>
        <w:t>“Disclosure and Barring Service Checks”</w:t>
      </w:r>
      <w:r w:rsidR="00604B70" w:rsidRPr="00B1471C">
        <w:rPr>
          <w:rFonts w:ascii="Times New Roman" w:hAnsi="Times New Roman" w:cs="Times New Roman"/>
          <w:b/>
        </w:rPr>
        <w:t xml:space="preserve"> </w:t>
      </w:r>
      <w:r w:rsidR="00604B70" w:rsidRPr="00B1471C">
        <w:rPr>
          <w:rFonts w:ascii="Times New Roman" w:hAnsi="Times New Roman" w:cs="Times New Roman"/>
        </w:rPr>
        <w:t xml:space="preserve">explaining the requirement under current guidance for nominated person(s) at the company to be subject to a DBS check. These document are available in the </w:t>
      </w:r>
      <w:proofErr w:type="spellStart"/>
      <w:r w:rsidR="00604B70" w:rsidRPr="00B1471C">
        <w:rPr>
          <w:rFonts w:ascii="Times New Roman" w:hAnsi="Times New Roman" w:cs="Times New Roman"/>
        </w:rPr>
        <w:t>Work‘n’Learn</w:t>
      </w:r>
      <w:proofErr w:type="spellEnd"/>
      <w:r w:rsidR="00604B70" w:rsidRPr="00B1471C">
        <w:rPr>
          <w:rFonts w:ascii="Times New Roman" w:hAnsi="Times New Roman" w:cs="Times New Roman"/>
        </w:rPr>
        <w:t xml:space="preserve"> Policy and Procedure File.</w:t>
      </w:r>
    </w:p>
    <w:p w14:paraId="66991EF9" w14:textId="77777777" w:rsidR="000322A0" w:rsidRPr="00B1471C" w:rsidRDefault="008654E4" w:rsidP="004A419C">
      <w:pPr>
        <w:jc w:val="both"/>
        <w:rPr>
          <w:rFonts w:ascii="Times New Roman" w:hAnsi="Times New Roman" w:cs="Times New Roman"/>
          <w:b/>
          <w:sz w:val="28"/>
          <w:szCs w:val="28"/>
          <w:u w:val="single"/>
        </w:rPr>
      </w:pPr>
      <w:r w:rsidRPr="00B1471C">
        <w:rPr>
          <w:rFonts w:ascii="Times New Roman" w:hAnsi="Times New Roman" w:cs="Times New Roman"/>
          <w:b/>
          <w:sz w:val="28"/>
          <w:szCs w:val="28"/>
          <w:u w:val="single"/>
        </w:rPr>
        <w:t>Student medication</w:t>
      </w:r>
    </w:p>
    <w:p w14:paraId="1B462F52" w14:textId="5BC0332E" w:rsidR="000322A0" w:rsidRPr="00B1471C" w:rsidRDefault="008654E4" w:rsidP="004A419C">
      <w:pPr>
        <w:jc w:val="both"/>
        <w:rPr>
          <w:rFonts w:ascii="Times New Roman" w:hAnsi="Times New Roman" w:cs="Times New Roman"/>
        </w:rPr>
      </w:pPr>
      <w:r w:rsidRPr="00B1471C">
        <w:rPr>
          <w:rFonts w:ascii="Times New Roman" w:hAnsi="Times New Roman" w:cs="Times New Roman"/>
        </w:rPr>
        <w:lastRenderedPageBreak/>
        <w:t xml:space="preserve">On occasion, the school will nominate students for work experience learning programmes </w:t>
      </w:r>
      <w:r w:rsidR="00FE280E" w:rsidRPr="00B1471C">
        <w:rPr>
          <w:rFonts w:ascii="Times New Roman" w:hAnsi="Times New Roman" w:cs="Times New Roman"/>
        </w:rPr>
        <w:t>that</w:t>
      </w:r>
      <w:r w:rsidRPr="00B1471C">
        <w:rPr>
          <w:rFonts w:ascii="Times New Roman" w:hAnsi="Times New Roman" w:cs="Times New Roman"/>
        </w:rPr>
        <w:t xml:space="preserve"> require medication during the day. In all cases, </w:t>
      </w:r>
      <w:proofErr w:type="spellStart"/>
      <w:r w:rsidRPr="00B1471C">
        <w:rPr>
          <w:rFonts w:ascii="Times New Roman" w:hAnsi="Times New Roman" w:cs="Times New Roman"/>
        </w:rPr>
        <w:t>Work‘n’Learn</w:t>
      </w:r>
      <w:proofErr w:type="spellEnd"/>
      <w:r w:rsidRPr="00B1471C">
        <w:rPr>
          <w:rFonts w:ascii="Times New Roman" w:hAnsi="Times New Roman" w:cs="Times New Roman"/>
        </w:rPr>
        <w:t xml:space="preserve"> will follow the school’s procedures regarding students requiring medication. Prior to any work placement commencing, all the relevant information will be passed on to the work placement company with regard to health, safety and welfare of the student.</w:t>
      </w:r>
    </w:p>
    <w:p w14:paraId="6E920FBD" w14:textId="77777777" w:rsidR="0001177D" w:rsidRPr="00B1471C" w:rsidRDefault="0001177D" w:rsidP="004A419C">
      <w:pPr>
        <w:jc w:val="both"/>
        <w:rPr>
          <w:rFonts w:ascii="Times New Roman" w:hAnsi="Times New Roman" w:cs="Times New Roman"/>
          <w:b/>
          <w:sz w:val="28"/>
          <w:szCs w:val="28"/>
          <w:u w:val="single"/>
        </w:rPr>
      </w:pPr>
    </w:p>
    <w:p w14:paraId="7472B347" w14:textId="77777777" w:rsidR="0033750E" w:rsidRPr="00B1471C" w:rsidRDefault="00DB4840" w:rsidP="00302C94">
      <w:pPr>
        <w:jc w:val="both"/>
        <w:rPr>
          <w:rFonts w:ascii="Times New Roman" w:hAnsi="Times New Roman" w:cs="Times New Roman"/>
        </w:rPr>
      </w:pPr>
      <w:r w:rsidRPr="00B1471C">
        <w:rPr>
          <w:rFonts w:ascii="Times New Roman" w:hAnsi="Times New Roman" w:cs="Times New Roman"/>
          <w:b/>
          <w:sz w:val="28"/>
          <w:szCs w:val="28"/>
          <w:u w:val="single"/>
        </w:rPr>
        <w:t>A</w:t>
      </w:r>
      <w:r w:rsidR="00D269A6" w:rsidRPr="00B1471C">
        <w:rPr>
          <w:rFonts w:ascii="Times New Roman" w:hAnsi="Times New Roman" w:cs="Times New Roman"/>
          <w:b/>
          <w:sz w:val="28"/>
          <w:szCs w:val="28"/>
          <w:u w:val="single"/>
        </w:rPr>
        <w:t>llegations against</w:t>
      </w:r>
      <w:r w:rsidR="00C6117B" w:rsidRPr="00B1471C">
        <w:rPr>
          <w:rFonts w:ascii="Times New Roman" w:hAnsi="Times New Roman" w:cs="Times New Roman"/>
          <w:b/>
          <w:sz w:val="28"/>
          <w:szCs w:val="28"/>
          <w:u w:val="single"/>
        </w:rPr>
        <w:t xml:space="preserve"> and/ or concerns</w:t>
      </w:r>
      <w:r w:rsidR="00D269A6" w:rsidRPr="00B1471C">
        <w:rPr>
          <w:rFonts w:ascii="Times New Roman" w:hAnsi="Times New Roman" w:cs="Times New Roman"/>
          <w:b/>
          <w:sz w:val="28"/>
          <w:szCs w:val="28"/>
          <w:u w:val="single"/>
        </w:rPr>
        <w:t xml:space="preserve"> </w:t>
      </w:r>
      <w:r w:rsidR="00C6117B" w:rsidRPr="00B1471C">
        <w:rPr>
          <w:rFonts w:ascii="Times New Roman" w:hAnsi="Times New Roman" w:cs="Times New Roman"/>
          <w:b/>
          <w:sz w:val="28"/>
          <w:szCs w:val="28"/>
          <w:u w:val="single"/>
        </w:rPr>
        <w:t xml:space="preserve">raised in relation to </w:t>
      </w:r>
      <w:proofErr w:type="spellStart"/>
      <w:r w:rsidR="00D269A6" w:rsidRPr="00B1471C">
        <w:rPr>
          <w:rFonts w:ascii="Times New Roman" w:hAnsi="Times New Roman" w:cs="Times New Roman"/>
          <w:b/>
          <w:sz w:val="28"/>
          <w:szCs w:val="28"/>
          <w:u w:val="single"/>
        </w:rPr>
        <w:t>Work‘n’Learn</w:t>
      </w:r>
      <w:proofErr w:type="spellEnd"/>
      <w:r w:rsidR="00D269A6" w:rsidRPr="00B1471C">
        <w:rPr>
          <w:rFonts w:ascii="Times New Roman" w:hAnsi="Times New Roman" w:cs="Times New Roman"/>
          <w:b/>
          <w:sz w:val="28"/>
          <w:szCs w:val="28"/>
          <w:u w:val="single"/>
        </w:rPr>
        <w:t xml:space="preserve"> Representatives </w:t>
      </w:r>
      <w:r w:rsidR="00C6117B" w:rsidRPr="00B1471C">
        <w:rPr>
          <w:rFonts w:ascii="Times New Roman" w:hAnsi="Times New Roman" w:cs="Times New Roman"/>
          <w:b/>
          <w:sz w:val="28"/>
          <w:szCs w:val="28"/>
          <w:u w:val="single"/>
        </w:rPr>
        <w:t>or any other adult we contract to work with our organisation</w:t>
      </w:r>
    </w:p>
    <w:p w14:paraId="6F54A11A" w14:textId="6DE4C8DF" w:rsidR="00E14CE0" w:rsidRPr="00B1471C" w:rsidRDefault="00082DF7" w:rsidP="0052411A">
      <w:pPr>
        <w:spacing w:after="160" w:line="360" w:lineRule="auto"/>
        <w:ind w:right="78"/>
        <w:rPr>
          <w:rFonts w:ascii="Times New Roman" w:eastAsia="Arial" w:hAnsi="Times New Roman" w:cs="Times New Roman"/>
        </w:rPr>
      </w:pPr>
      <w:r w:rsidRPr="00B1471C">
        <w:rPr>
          <w:rFonts w:ascii="Times New Roman" w:eastAsia="Arial" w:hAnsi="Times New Roman" w:cs="Times New Roman"/>
        </w:rPr>
        <w:t>KCSIE</w:t>
      </w:r>
      <w:r w:rsidR="00E14CE0" w:rsidRPr="00B1471C">
        <w:rPr>
          <w:rFonts w:ascii="Times New Roman" w:eastAsia="Arial" w:hAnsi="Times New Roman" w:cs="Times New Roman"/>
        </w:rPr>
        <w:t xml:space="preserve"> 2022 </w:t>
      </w:r>
      <w:r w:rsidR="00920267" w:rsidRPr="00B1471C">
        <w:rPr>
          <w:rFonts w:ascii="Times New Roman" w:eastAsia="Arial" w:hAnsi="Times New Roman" w:cs="Times New Roman"/>
        </w:rPr>
        <w:t>emphasises</w:t>
      </w:r>
      <w:r w:rsidR="00E14CE0" w:rsidRPr="00B1471C">
        <w:rPr>
          <w:rFonts w:ascii="Times New Roman" w:eastAsia="Arial" w:hAnsi="Times New Roman" w:cs="Times New Roman"/>
        </w:rPr>
        <w:t xml:space="preserve"> the difference between concerns and an allegation. Allegations have been adequately covered in previous editions of KCSIE, but now attention is drawn to a lower level of issue categorised as concerns. This reflects a theme that permeates the whole of the new version whereby the safeguarding procedures are meant to enable the uncovering of issues at an earlier stage as an element of prevention. Observed behaviour that should give rise to low level concerns in the relationship between an adult and a student include:</w:t>
      </w:r>
    </w:p>
    <w:p w14:paraId="1CB55B75" w14:textId="77777777" w:rsidR="00E14CE0" w:rsidRPr="00B1471C" w:rsidRDefault="00E14CE0" w:rsidP="00754BDB">
      <w:pPr>
        <w:pStyle w:val="ListParagraph"/>
        <w:numPr>
          <w:ilvl w:val="0"/>
          <w:numId w:val="43"/>
        </w:numPr>
        <w:spacing w:after="160" w:line="360" w:lineRule="auto"/>
        <w:ind w:right="78"/>
        <w:rPr>
          <w:rFonts w:ascii="Times New Roman" w:eastAsia="Arial" w:hAnsi="Times New Roman" w:cs="Times New Roman"/>
        </w:rPr>
      </w:pPr>
      <w:r w:rsidRPr="00B1471C">
        <w:rPr>
          <w:rFonts w:ascii="Times New Roman" w:eastAsia="Arial" w:hAnsi="Times New Roman" w:cs="Times New Roman"/>
        </w:rPr>
        <w:t>Over friendly behaviour</w:t>
      </w:r>
    </w:p>
    <w:p w14:paraId="74825877" w14:textId="77777777" w:rsidR="00E14CE0" w:rsidRPr="00B1471C" w:rsidRDefault="00E14CE0" w:rsidP="00754BDB">
      <w:pPr>
        <w:pStyle w:val="ListParagraph"/>
        <w:numPr>
          <w:ilvl w:val="0"/>
          <w:numId w:val="43"/>
        </w:numPr>
        <w:spacing w:after="160" w:line="360" w:lineRule="auto"/>
        <w:ind w:right="78"/>
        <w:rPr>
          <w:rFonts w:ascii="Times New Roman" w:eastAsia="Arial" w:hAnsi="Times New Roman" w:cs="Times New Roman"/>
        </w:rPr>
      </w:pPr>
      <w:r w:rsidRPr="00B1471C">
        <w:rPr>
          <w:rFonts w:ascii="Times New Roman" w:eastAsia="Arial" w:hAnsi="Times New Roman" w:cs="Times New Roman"/>
        </w:rPr>
        <w:t>Having favourites</w:t>
      </w:r>
    </w:p>
    <w:p w14:paraId="4788B994" w14:textId="77777777" w:rsidR="00E14CE0" w:rsidRPr="00B1471C" w:rsidRDefault="00E14CE0" w:rsidP="00754BDB">
      <w:pPr>
        <w:pStyle w:val="ListParagraph"/>
        <w:numPr>
          <w:ilvl w:val="0"/>
          <w:numId w:val="43"/>
        </w:numPr>
        <w:spacing w:after="160" w:line="360" w:lineRule="auto"/>
        <w:ind w:right="78"/>
        <w:rPr>
          <w:rFonts w:ascii="Times New Roman" w:eastAsia="Arial" w:hAnsi="Times New Roman" w:cs="Times New Roman"/>
        </w:rPr>
      </w:pPr>
      <w:r w:rsidRPr="00B1471C">
        <w:rPr>
          <w:rFonts w:ascii="Times New Roman" w:eastAsia="Arial" w:hAnsi="Times New Roman" w:cs="Times New Roman"/>
        </w:rPr>
        <w:t xml:space="preserve">Taking photographs of children on a mobile phone contrary to </w:t>
      </w:r>
      <w:r w:rsidR="007E1738" w:rsidRPr="00B1471C">
        <w:rPr>
          <w:rFonts w:ascii="Times New Roman" w:eastAsia="Arial" w:hAnsi="Times New Roman" w:cs="Times New Roman"/>
        </w:rPr>
        <w:t>regulations</w:t>
      </w:r>
    </w:p>
    <w:p w14:paraId="63442F44" w14:textId="77777777" w:rsidR="007E1738" w:rsidRPr="00B1471C" w:rsidRDefault="007E1738" w:rsidP="00754BDB">
      <w:pPr>
        <w:pStyle w:val="ListParagraph"/>
        <w:numPr>
          <w:ilvl w:val="0"/>
          <w:numId w:val="43"/>
        </w:numPr>
        <w:spacing w:after="160" w:line="360" w:lineRule="auto"/>
        <w:ind w:right="78"/>
        <w:rPr>
          <w:rFonts w:ascii="Times New Roman" w:eastAsia="Arial" w:hAnsi="Times New Roman" w:cs="Times New Roman"/>
        </w:rPr>
      </w:pPr>
      <w:r w:rsidRPr="00B1471C">
        <w:rPr>
          <w:rFonts w:ascii="Times New Roman" w:eastAsia="Arial" w:hAnsi="Times New Roman" w:cs="Times New Roman"/>
        </w:rPr>
        <w:t>Engaging with a child on a one-to –one basis in a secluded area or behind a closed door</w:t>
      </w:r>
    </w:p>
    <w:p w14:paraId="49D62F00" w14:textId="77777777" w:rsidR="007E1738" w:rsidRPr="00B1471C" w:rsidRDefault="007E1738" w:rsidP="00754BDB">
      <w:pPr>
        <w:pStyle w:val="ListParagraph"/>
        <w:numPr>
          <w:ilvl w:val="0"/>
          <w:numId w:val="43"/>
        </w:numPr>
        <w:spacing w:after="160" w:line="360" w:lineRule="auto"/>
        <w:ind w:right="78"/>
        <w:rPr>
          <w:rFonts w:ascii="Times New Roman" w:eastAsia="Arial" w:hAnsi="Times New Roman" w:cs="Times New Roman"/>
        </w:rPr>
      </w:pPr>
      <w:r w:rsidRPr="00B1471C">
        <w:rPr>
          <w:rFonts w:ascii="Times New Roman" w:eastAsia="Arial" w:hAnsi="Times New Roman" w:cs="Times New Roman"/>
        </w:rPr>
        <w:t>Humiliating students</w:t>
      </w:r>
    </w:p>
    <w:p w14:paraId="38D5F109" w14:textId="571F3D45" w:rsidR="00E14CE0" w:rsidRPr="00B1471C" w:rsidRDefault="007E1738" w:rsidP="0052411A">
      <w:pPr>
        <w:spacing w:after="160" w:line="360" w:lineRule="auto"/>
        <w:ind w:right="78"/>
        <w:rPr>
          <w:rFonts w:ascii="Times New Roman" w:eastAsia="Arial" w:hAnsi="Times New Roman" w:cs="Times New Roman"/>
        </w:rPr>
      </w:pPr>
      <w:r w:rsidRPr="00B1471C">
        <w:rPr>
          <w:rFonts w:ascii="Times New Roman" w:eastAsia="Arial" w:hAnsi="Times New Roman" w:cs="Times New Roman"/>
        </w:rPr>
        <w:t xml:space="preserve">The means and personnel for the reporting of low level concerns is left very much to the individual organisation, but at </w:t>
      </w:r>
      <w:proofErr w:type="spellStart"/>
      <w:r w:rsidR="009F41CF" w:rsidRPr="00B1471C">
        <w:rPr>
          <w:rFonts w:ascii="Times New Roman" w:hAnsi="Times New Roman" w:cs="Times New Roman"/>
        </w:rPr>
        <w:t>Work‘n’Learn</w:t>
      </w:r>
      <w:proofErr w:type="spellEnd"/>
      <w:r w:rsidR="009F41CF" w:rsidRPr="00B1471C">
        <w:rPr>
          <w:rFonts w:ascii="Times New Roman" w:hAnsi="Times New Roman" w:cs="Times New Roman"/>
        </w:rPr>
        <w:t xml:space="preserve"> </w:t>
      </w:r>
      <w:r w:rsidRPr="00B1471C">
        <w:rPr>
          <w:rFonts w:ascii="Times New Roman" w:eastAsia="Arial" w:hAnsi="Times New Roman" w:cs="Times New Roman"/>
        </w:rPr>
        <w:t>all such concerns should be reported the Proprietor Bhavinder Tahli.</w:t>
      </w:r>
    </w:p>
    <w:p w14:paraId="028CBE8A" w14:textId="0AA20B82" w:rsidR="0052411A" w:rsidRPr="00B1471C" w:rsidRDefault="007E1738" w:rsidP="0052411A">
      <w:pPr>
        <w:spacing w:after="160" w:line="360" w:lineRule="auto"/>
        <w:ind w:right="78"/>
        <w:rPr>
          <w:rFonts w:ascii="Times New Roman" w:eastAsia="Arial" w:hAnsi="Times New Roman" w:cs="Times New Roman"/>
        </w:rPr>
      </w:pPr>
      <w:r w:rsidRPr="00B1471C">
        <w:rPr>
          <w:rFonts w:ascii="Times New Roman" w:eastAsia="Arial" w:hAnsi="Times New Roman" w:cs="Times New Roman"/>
        </w:rPr>
        <w:t xml:space="preserve">For higher level concerns, </w:t>
      </w:r>
      <w:r w:rsidR="00920267" w:rsidRPr="00B1471C">
        <w:rPr>
          <w:rFonts w:ascii="Times New Roman" w:eastAsia="Arial" w:hAnsi="Times New Roman" w:cs="Times New Roman"/>
        </w:rPr>
        <w:t>should</w:t>
      </w:r>
      <w:r w:rsidR="0052411A" w:rsidRPr="00B1471C">
        <w:rPr>
          <w:rFonts w:ascii="Times New Roman" w:eastAsia="Arial" w:hAnsi="Times New Roman" w:cs="Times New Roman"/>
        </w:rPr>
        <w:t xml:space="preserve"> a suspected incident be reported immediate reference will be made to the Local Authorities’ Safeguarding and Children’s Partnership: “allegations against staff and </w:t>
      </w:r>
      <w:proofErr w:type="gramStart"/>
      <w:r w:rsidR="0052411A" w:rsidRPr="00B1471C">
        <w:rPr>
          <w:rFonts w:ascii="Times New Roman" w:eastAsia="Arial" w:hAnsi="Times New Roman" w:cs="Times New Roman"/>
        </w:rPr>
        <w:t>volunteers”</w:t>
      </w:r>
      <w:proofErr w:type="gramEnd"/>
      <w:r w:rsidR="0052411A" w:rsidRPr="00B1471C">
        <w:rPr>
          <w:rFonts w:ascii="Times New Roman" w:eastAsia="Arial" w:hAnsi="Times New Roman" w:cs="Times New Roman"/>
        </w:rPr>
        <w:t xml:space="preserve"> </w:t>
      </w:r>
    </w:p>
    <w:p w14:paraId="6C76668F" w14:textId="77777777" w:rsidR="0052411A" w:rsidRPr="00B1471C" w:rsidRDefault="0052411A" w:rsidP="0052411A">
      <w:pPr>
        <w:spacing w:after="160" w:line="360" w:lineRule="auto"/>
        <w:ind w:right="78"/>
        <w:rPr>
          <w:rFonts w:ascii="Times New Roman" w:eastAsia="Arial" w:hAnsi="Times New Roman" w:cs="Times New Roman"/>
        </w:rPr>
      </w:pPr>
      <w:r w:rsidRPr="00B1471C">
        <w:rPr>
          <w:rFonts w:ascii="Times New Roman" w:eastAsia="Arial" w:hAnsi="Times New Roman" w:cs="Times New Roman"/>
        </w:rPr>
        <w:t>Their procedures will be followed where an allegation that a member of staff, visiting professional or volunteer has:</w:t>
      </w:r>
    </w:p>
    <w:p w14:paraId="15495F29" w14:textId="77777777" w:rsidR="0052411A" w:rsidRPr="00B1471C" w:rsidRDefault="0052411A" w:rsidP="00754BDB">
      <w:pPr>
        <w:pStyle w:val="ListParagraph"/>
        <w:numPr>
          <w:ilvl w:val="0"/>
          <w:numId w:val="44"/>
        </w:numPr>
        <w:suppressAutoHyphens/>
        <w:spacing w:after="160"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Behaved in a way that has harmed a young person or may have harmed them</w:t>
      </w:r>
    </w:p>
    <w:p w14:paraId="3AD45ED1" w14:textId="77777777" w:rsidR="0052411A" w:rsidRPr="00B1471C" w:rsidRDefault="0052411A" w:rsidP="00754BDB">
      <w:pPr>
        <w:pStyle w:val="ListParagraph"/>
        <w:numPr>
          <w:ilvl w:val="0"/>
          <w:numId w:val="44"/>
        </w:numPr>
        <w:suppressAutoHyphens/>
        <w:spacing w:after="160"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Possibly committed a criminal offence against or related to a young person</w:t>
      </w:r>
    </w:p>
    <w:p w14:paraId="0046573D" w14:textId="77777777" w:rsidR="0052411A" w:rsidRPr="00B1471C" w:rsidRDefault="0052411A" w:rsidP="00754BDB">
      <w:pPr>
        <w:pStyle w:val="ListParagraph"/>
        <w:numPr>
          <w:ilvl w:val="0"/>
          <w:numId w:val="44"/>
        </w:numPr>
        <w:suppressAutoHyphens/>
        <w:spacing w:after="160"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Behaved in a way that indicates that s/he may not be suitable to work with young people</w:t>
      </w:r>
    </w:p>
    <w:p w14:paraId="258D7470" w14:textId="77777777" w:rsidR="0052411A" w:rsidRPr="00B1471C" w:rsidRDefault="0052411A" w:rsidP="00754BDB">
      <w:pPr>
        <w:pStyle w:val="ListParagraph"/>
        <w:numPr>
          <w:ilvl w:val="0"/>
          <w:numId w:val="44"/>
        </w:numPr>
        <w:suppressAutoHyphens/>
        <w:spacing w:after="160"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Behaved in a manner towards a young person/s that indicated that s/he may pose a risk of harm to children</w:t>
      </w:r>
    </w:p>
    <w:p w14:paraId="3EB8A5C9" w14:textId="77777777" w:rsidR="0052411A" w:rsidRPr="00B1471C" w:rsidRDefault="0052411A" w:rsidP="00754BDB">
      <w:pPr>
        <w:pStyle w:val="ListParagraph"/>
        <w:numPr>
          <w:ilvl w:val="0"/>
          <w:numId w:val="44"/>
        </w:numPr>
        <w:suppressAutoHyphens/>
        <w:spacing w:after="160"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The new provision as set out in part 4 of KCSIE (2021) should apply to anyone working in the school who has behaved, or may have behaved, in a way that indicates that</w:t>
      </w:r>
      <w:r w:rsidRPr="00B1471C">
        <w:rPr>
          <w:rFonts w:ascii="Times New Roman" w:eastAsia="Arial" w:hAnsi="Times New Roman" w:cs="Times New Roman"/>
          <w:b/>
        </w:rPr>
        <w:t xml:space="preserve"> </w:t>
      </w:r>
      <w:r w:rsidRPr="00B1471C">
        <w:rPr>
          <w:rFonts w:ascii="Times New Roman" w:eastAsia="Arial" w:hAnsi="Times New Roman" w:cs="Times New Roman"/>
        </w:rPr>
        <w:t>they may not be suitable to work with children.</w:t>
      </w:r>
    </w:p>
    <w:p w14:paraId="4CBCE19E" w14:textId="3B0E2916" w:rsidR="0052411A" w:rsidRPr="00B1471C" w:rsidRDefault="0052411A" w:rsidP="0052411A">
      <w:pPr>
        <w:spacing w:after="160" w:line="360" w:lineRule="auto"/>
        <w:ind w:right="78"/>
        <w:rPr>
          <w:rFonts w:ascii="Times New Roman" w:eastAsia="Arial" w:hAnsi="Times New Roman" w:cs="Times New Roman"/>
        </w:rPr>
      </w:pPr>
      <w:r w:rsidRPr="00B1471C">
        <w:rPr>
          <w:rFonts w:ascii="Times New Roman" w:eastAsia="Arial" w:hAnsi="Times New Roman" w:cs="Times New Roman"/>
        </w:rPr>
        <w:t xml:space="preserve">Although it is an uncomfortable thought, the management at </w:t>
      </w:r>
      <w:proofErr w:type="spellStart"/>
      <w:r w:rsidR="009F41CF" w:rsidRPr="00B1471C">
        <w:rPr>
          <w:rFonts w:ascii="Times New Roman" w:hAnsi="Times New Roman" w:cs="Times New Roman"/>
        </w:rPr>
        <w:t>Work‘n’Learn</w:t>
      </w:r>
      <w:proofErr w:type="spellEnd"/>
      <w:r w:rsidR="009F41CF" w:rsidRPr="00B1471C">
        <w:rPr>
          <w:rFonts w:ascii="Times New Roman" w:hAnsi="Times New Roman" w:cs="Times New Roman"/>
        </w:rPr>
        <w:t xml:space="preserve"> </w:t>
      </w:r>
      <w:r w:rsidRPr="00B1471C">
        <w:rPr>
          <w:rFonts w:ascii="Times New Roman" w:eastAsia="Arial" w:hAnsi="Times New Roman" w:cs="Times New Roman"/>
        </w:rPr>
        <w:t xml:space="preserve">acknowledges that there is the potential for staff, </w:t>
      </w:r>
      <w:r w:rsidR="00C6117B" w:rsidRPr="00B1471C">
        <w:rPr>
          <w:rFonts w:ascii="Times New Roman" w:eastAsia="Arial" w:hAnsi="Times New Roman" w:cs="Times New Roman"/>
        </w:rPr>
        <w:t>Governors</w:t>
      </w:r>
      <w:r w:rsidRPr="00B1471C">
        <w:rPr>
          <w:rFonts w:ascii="Times New Roman" w:eastAsia="Arial" w:hAnsi="Times New Roman" w:cs="Times New Roman"/>
        </w:rPr>
        <w:t xml:space="preserve"> or visitors to abuse children in school. </w:t>
      </w:r>
    </w:p>
    <w:p w14:paraId="05283CD3" w14:textId="77777777" w:rsidR="00C22A55" w:rsidRPr="00B1471C" w:rsidRDefault="0052411A" w:rsidP="00C22A55">
      <w:pPr>
        <w:jc w:val="both"/>
        <w:rPr>
          <w:rFonts w:ascii="Times New Roman" w:hAnsi="Times New Roman" w:cs="Times New Roman"/>
        </w:rPr>
      </w:pPr>
      <w:r w:rsidRPr="00B1471C">
        <w:rPr>
          <w:rFonts w:ascii="Times New Roman" w:eastAsia="Arial" w:hAnsi="Times New Roman" w:cs="Times New Roman"/>
        </w:rPr>
        <w:t xml:space="preserve">All staff must report any potential safeguarding concerns about an individual’s behaviour towards children immediately. Allegations or concerns about </w:t>
      </w:r>
      <w:r w:rsidRPr="00B1471C">
        <w:rPr>
          <w:rFonts w:ascii="Times New Roman" w:eastAsia="Arial" w:hAnsi="Times New Roman" w:cs="Times New Roman"/>
          <w:b/>
        </w:rPr>
        <w:t>staff, colleagues and visitors</w:t>
      </w:r>
      <w:r w:rsidRPr="00B1471C">
        <w:rPr>
          <w:rFonts w:ascii="Times New Roman" w:eastAsia="Arial" w:hAnsi="Times New Roman" w:cs="Times New Roman"/>
        </w:rPr>
        <w:t xml:space="preserve"> will be reported directly to </w:t>
      </w:r>
      <w:r w:rsidRPr="00B1471C">
        <w:rPr>
          <w:rFonts w:ascii="Times New Roman" w:hAnsi="Times New Roman" w:cs="Times New Roman"/>
        </w:rPr>
        <w:t>the company Director, Bhavinder Singh Tahli, who has the responsibility for managing allegations against persons in his employ</w:t>
      </w:r>
      <w:r w:rsidR="00C22A55" w:rsidRPr="00B1471C">
        <w:rPr>
          <w:rFonts w:ascii="Times New Roman" w:hAnsi="Times New Roman" w:cs="Times New Roman"/>
        </w:rPr>
        <w:t>.</w:t>
      </w:r>
      <w:r w:rsidR="00CE354B" w:rsidRPr="00B1471C">
        <w:rPr>
          <w:rFonts w:ascii="Times New Roman" w:hAnsi="Times New Roman" w:cs="Times New Roman"/>
        </w:rPr>
        <w:t xml:space="preserve"> </w:t>
      </w:r>
      <w:r w:rsidR="00C22A55" w:rsidRPr="00B1471C">
        <w:rPr>
          <w:rFonts w:ascii="Times New Roman" w:hAnsi="Times New Roman" w:cs="Times New Roman"/>
        </w:rPr>
        <w:t xml:space="preserve">The person receiving the allegation does not have make any enquiries or discuss the allegation with any other person other than Bhavinder Singh Tahli. They should make a written record of the allegation using the informant’s words – including time, date and place where the alleged incident took place, including brief details of what happened. This record must be signed and dated and passed on to Bhavinder Singh Tahli without delay. The informant should </w:t>
      </w:r>
      <w:r w:rsidR="00C22A55" w:rsidRPr="00B1471C">
        <w:rPr>
          <w:rFonts w:ascii="Times New Roman" w:hAnsi="Times New Roman" w:cs="Times New Roman"/>
          <w:u w:val="single"/>
        </w:rPr>
        <w:t xml:space="preserve">not </w:t>
      </w:r>
      <w:r w:rsidR="00C22A55" w:rsidRPr="00B1471C">
        <w:rPr>
          <w:rFonts w:ascii="Times New Roman" w:hAnsi="Times New Roman" w:cs="Times New Roman"/>
        </w:rPr>
        <w:t>be asked to make a written record or sign any documentation.</w:t>
      </w:r>
    </w:p>
    <w:p w14:paraId="73B216A2" w14:textId="77777777" w:rsidR="0052411A" w:rsidRPr="00B1471C" w:rsidRDefault="00CE354B" w:rsidP="00C22A55">
      <w:pPr>
        <w:spacing w:after="157" w:line="360" w:lineRule="auto"/>
        <w:ind w:right="78"/>
        <w:rPr>
          <w:rFonts w:ascii="Times New Roman" w:eastAsia="Arial" w:hAnsi="Times New Roman" w:cs="Times New Roman"/>
        </w:rPr>
      </w:pPr>
      <w:r w:rsidRPr="00B1471C">
        <w:rPr>
          <w:rFonts w:ascii="Times New Roman" w:hAnsi="Times New Roman" w:cs="Times New Roman"/>
        </w:rPr>
        <w:t xml:space="preserve">He will </w:t>
      </w:r>
      <w:r w:rsidR="0052411A" w:rsidRPr="00B1471C">
        <w:rPr>
          <w:rFonts w:ascii="Times New Roman" w:eastAsia="Arial" w:hAnsi="Times New Roman" w:cs="Times New Roman"/>
        </w:rPr>
        <w:t xml:space="preserve">liaise with the Designated Officer Team in Children’s Social Care and Health, who will decide on any action to be taken. </w:t>
      </w:r>
      <w:r w:rsidR="00C22A55" w:rsidRPr="00B1471C">
        <w:rPr>
          <w:rFonts w:ascii="Times New Roman" w:eastAsia="Arial" w:hAnsi="Times New Roman" w:cs="Times New Roman"/>
        </w:rPr>
        <w:t>He will also inform the student’s parent school.</w:t>
      </w:r>
    </w:p>
    <w:p w14:paraId="121B3699" w14:textId="77777777" w:rsidR="0052411A" w:rsidRPr="00B1471C" w:rsidRDefault="0052411A" w:rsidP="00CE354B">
      <w:pPr>
        <w:suppressAutoHyphens/>
        <w:spacing w:after="140"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If the concern relates to a member of the </w:t>
      </w:r>
      <w:r w:rsidR="00CE354B" w:rsidRPr="00B1471C">
        <w:rPr>
          <w:rFonts w:ascii="Times New Roman" w:eastAsia="Arial" w:hAnsi="Times New Roman" w:cs="Times New Roman"/>
        </w:rPr>
        <w:t>Governing Body</w:t>
      </w:r>
      <w:r w:rsidRPr="00B1471C">
        <w:rPr>
          <w:rFonts w:ascii="Times New Roman" w:eastAsia="Arial" w:hAnsi="Times New Roman" w:cs="Times New Roman"/>
        </w:rPr>
        <w:t xml:space="preserve"> or the Proprietor then the concern must be made directly to the LADO team who will decide on any action required. </w:t>
      </w:r>
    </w:p>
    <w:p w14:paraId="390A34B8" w14:textId="77777777" w:rsidR="00C22A55" w:rsidRPr="00B1471C" w:rsidRDefault="00C22A55" w:rsidP="00C22A55">
      <w:pPr>
        <w:jc w:val="both"/>
        <w:rPr>
          <w:rFonts w:ascii="Times New Roman" w:hAnsi="Times New Roman" w:cs="Times New Roman"/>
        </w:rPr>
      </w:pPr>
      <w:r w:rsidRPr="00B1471C">
        <w:rPr>
          <w:rFonts w:ascii="Times New Roman" w:hAnsi="Times New Roman" w:cs="Times New Roman"/>
        </w:rPr>
        <w:t>The Local Authority will then carry out the investigation and make a judgement on the next step to take once the investigation has reached</w:t>
      </w:r>
    </w:p>
    <w:p w14:paraId="579545F8" w14:textId="77777777" w:rsidR="00C22A55" w:rsidRPr="00B1471C" w:rsidRDefault="00C22A55" w:rsidP="00CE354B">
      <w:pPr>
        <w:suppressAutoHyphens/>
        <w:spacing w:after="140" w:line="360" w:lineRule="auto"/>
        <w:ind w:right="78"/>
        <w:jc w:val="both"/>
        <w:textDirection w:val="btLr"/>
        <w:textAlignment w:val="top"/>
        <w:outlineLvl w:val="0"/>
        <w:rPr>
          <w:rFonts w:ascii="Times New Roman" w:eastAsia="Arial" w:hAnsi="Times New Roman" w:cs="Times New Roman"/>
        </w:rPr>
      </w:pPr>
    </w:p>
    <w:p w14:paraId="14AA0DBE" w14:textId="77777777" w:rsidR="0052411A" w:rsidRPr="00B1471C" w:rsidRDefault="0052411A" w:rsidP="00CE354B">
      <w:pPr>
        <w:suppressAutoHyphens/>
        <w:spacing w:after="128"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Where an allegation is substantiated, and the individual is dismissed or resigns, the school will refer it to the DBS. </w:t>
      </w:r>
    </w:p>
    <w:p w14:paraId="5ADDF2E9" w14:textId="77777777" w:rsidR="0052411A" w:rsidRPr="00B1471C" w:rsidRDefault="0052411A" w:rsidP="00CE354B">
      <w:pPr>
        <w:suppressAutoHyphens/>
        <w:spacing w:after="125"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If a case manager is concerned about the welfare of other children in the community following a staff member’s suspension, they may report this concern to CASS. </w:t>
      </w:r>
    </w:p>
    <w:p w14:paraId="0FBCBA07" w14:textId="77777777" w:rsidR="0052411A" w:rsidRPr="00B1471C" w:rsidRDefault="0052411A" w:rsidP="00CE354B">
      <w:pPr>
        <w:suppressAutoHyphens/>
        <w:spacing w:after="128" w:line="360" w:lineRule="auto"/>
        <w:ind w:right="78"/>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The school will preserve records which contain information about allegations of sexual abuse for the Independent Inquiry into Child Sexual Abuse (IICSA), for the term of the inquiry in question. </w:t>
      </w:r>
    </w:p>
    <w:p w14:paraId="563948CD" w14:textId="77777777" w:rsidR="00C43631" w:rsidRPr="00B1471C" w:rsidRDefault="00C43631" w:rsidP="00C43631">
      <w:pPr>
        <w:spacing w:after="133" w:line="362" w:lineRule="auto"/>
        <w:ind w:right="380"/>
        <w:jc w:val="both"/>
        <w:rPr>
          <w:rFonts w:ascii="Times New Roman" w:hAnsi="Times New Roman" w:cs="Times New Roman"/>
          <w:color w:val="000000" w:themeColor="text1"/>
        </w:rPr>
      </w:pPr>
      <w:r w:rsidRPr="00B1471C">
        <w:rPr>
          <w:rFonts w:ascii="Times New Roman" w:hAnsi="Times New Roman" w:cs="Times New Roman"/>
          <w:color w:val="000000" w:themeColor="text1"/>
        </w:rPr>
        <w:t>All records will be preserved at least until the accused has reached normal pensionable age or for a period of 10 years from the date of the allegation if that is longer.</w:t>
      </w:r>
    </w:p>
    <w:p w14:paraId="6EAACB65" w14:textId="77777777" w:rsidR="00C43631" w:rsidRPr="00B1471C" w:rsidRDefault="00C43631" w:rsidP="00CE354B">
      <w:pPr>
        <w:suppressAutoHyphens/>
        <w:spacing w:after="128" w:line="360" w:lineRule="auto"/>
        <w:ind w:right="78"/>
        <w:jc w:val="both"/>
        <w:textDirection w:val="btLr"/>
        <w:textAlignment w:val="top"/>
        <w:outlineLvl w:val="0"/>
        <w:rPr>
          <w:rFonts w:ascii="Times New Roman" w:eastAsia="Arial" w:hAnsi="Times New Roman" w:cs="Times New Roman"/>
        </w:rPr>
      </w:pPr>
    </w:p>
    <w:p w14:paraId="2949C340" w14:textId="77777777" w:rsidR="0052411A" w:rsidRPr="00B1471C" w:rsidRDefault="0052411A" w:rsidP="0052411A">
      <w:pPr>
        <w:ind w:hanging="2"/>
        <w:rPr>
          <w:rFonts w:ascii="Times New Roman" w:eastAsia="Arial" w:hAnsi="Times New Roman" w:cs="Times New Roman"/>
          <w:b/>
          <w:i/>
        </w:rPr>
      </w:pPr>
      <w:r w:rsidRPr="00B1471C">
        <w:rPr>
          <w:rFonts w:ascii="Times New Roman" w:eastAsia="Arial" w:hAnsi="Times New Roman" w:cs="Times New Roman"/>
        </w:rPr>
        <w:t xml:space="preserve"> </w:t>
      </w:r>
      <w:r w:rsidRPr="00B1471C">
        <w:rPr>
          <w:rFonts w:ascii="Times New Roman" w:eastAsia="Arial" w:hAnsi="Times New Roman" w:cs="Times New Roman"/>
          <w:b/>
          <w:i/>
        </w:rPr>
        <w:t xml:space="preserve">Also, see the </w:t>
      </w:r>
      <w:proofErr w:type="gramStart"/>
      <w:r w:rsidRPr="00B1471C">
        <w:rPr>
          <w:rFonts w:ascii="Times New Roman" w:eastAsia="Arial" w:hAnsi="Times New Roman" w:cs="Times New Roman"/>
          <w:b/>
          <w:i/>
        </w:rPr>
        <w:t>RE  Whistleblowing</w:t>
      </w:r>
      <w:proofErr w:type="gramEnd"/>
      <w:r w:rsidRPr="00B1471C">
        <w:rPr>
          <w:rFonts w:ascii="Times New Roman" w:eastAsia="Arial" w:hAnsi="Times New Roman" w:cs="Times New Roman"/>
          <w:b/>
          <w:i/>
        </w:rPr>
        <w:t xml:space="preserve"> Policy</w:t>
      </w:r>
    </w:p>
    <w:p w14:paraId="0DD434C3" w14:textId="77777777" w:rsidR="007F33B7" w:rsidRPr="00B1471C" w:rsidRDefault="007F33B7" w:rsidP="00D269A6">
      <w:pPr>
        <w:jc w:val="both"/>
        <w:rPr>
          <w:rFonts w:ascii="Times New Roman" w:hAnsi="Times New Roman" w:cs="Times New Roman"/>
        </w:rPr>
      </w:pPr>
    </w:p>
    <w:p w14:paraId="20F8CD65" w14:textId="77777777" w:rsidR="007F33B7" w:rsidRPr="00B1471C" w:rsidRDefault="007F33B7" w:rsidP="00D269A6">
      <w:pPr>
        <w:jc w:val="both"/>
        <w:rPr>
          <w:rFonts w:ascii="Times New Roman" w:hAnsi="Times New Roman" w:cs="Times New Roman"/>
          <w:b/>
          <w:sz w:val="28"/>
          <w:szCs w:val="28"/>
          <w:u w:val="single"/>
        </w:rPr>
      </w:pPr>
      <w:r w:rsidRPr="00B1471C">
        <w:rPr>
          <w:rFonts w:ascii="Times New Roman" w:hAnsi="Times New Roman" w:cs="Times New Roman"/>
          <w:b/>
          <w:sz w:val="28"/>
          <w:szCs w:val="28"/>
          <w:u w:val="single"/>
        </w:rPr>
        <w:t xml:space="preserve">Record keeping </w:t>
      </w:r>
    </w:p>
    <w:p w14:paraId="03EC6A25" w14:textId="77777777" w:rsidR="00D401AE" w:rsidRPr="00B1471C" w:rsidRDefault="00D401AE" w:rsidP="00754BDB">
      <w:pPr>
        <w:pStyle w:val="ListParagraph"/>
        <w:numPr>
          <w:ilvl w:val="0"/>
          <w:numId w:val="2"/>
        </w:numPr>
        <w:jc w:val="both"/>
        <w:rPr>
          <w:rFonts w:ascii="Times New Roman" w:hAnsi="Times New Roman" w:cs="Times New Roman"/>
        </w:rPr>
      </w:pPr>
      <w:r w:rsidRPr="00B1471C">
        <w:rPr>
          <w:rFonts w:ascii="Times New Roman" w:hAnsi="Times New Roman" w:cs="Times New Roman"/>
          <w:b/>
        </w:rPr>
        <w:t>Please refer to the Company General Data Protection</w:t>
      </w:r>
      <w:r w:rsidR="00565BC7" w:rsidRPr="00B1471C">
        <w:rPr>
          <w:rFonts w:ascii="Times New Roman" w:hAnsi="Times New Roman" w:cs="Times New Roman"/>
          <w:b/>
        </w:rPr>
        <w:t xml:space="preserve"> Regulation</w:t>
      </w:r>
      <w:r w:rsidRPr="00B1471C">
        <w:rPr>
          <w:rFonts w:ascii="Times New Roman" w:hAnsi="Times New Roman" w:cs="Times New Roman"/>
          <w:b/>
        </w:rPr>
        <w:t xml:space="preserve"> Policy</w:t>
      </w:r>
      <w:r w:rsidR="00565BC7" w:rsidRPr="00B1471C">
        <w:rPr>
          <w:rFonts w:ascii="Times New Roman" w:hAnsi="Times New Roman" w:cs="Times New Roman"/>
          <w:b/>
        </w:rPr>
        <w:t xml:space="preserve"> (G</w:t>
      </w:r>
      <w:r w:rsidR="000E4734" w:rsidRPr="00B1471C">
        <w:rPr>
          <w:rFonts w:ascii="Times New Roman" w:hAnsi="Times New Roman" w:cs="Times New Roman"/>
          <w:b/>
        </w:rPr>
        <w:t>DP</w:t>
      </w:r>
      <w:r w:rsidR="00565BC7" w:rsidRPr="00B1471C">
        <w:rPr>
          <w:rFonts w:ascii="Times New Roman" w:hAnsi="Times New Roman" w:cs="Times New Roman"/>
          <w:b/>
        </w:rPr>
        <w:t>R)</w:t>
      </w:r>
    </w:p>
    <w:p w14:paraId="1FB0C7BD" w14:textId="77777777" w:rsidR="007F33B7" w:rsidRPr="00B1471C" w:rsidRDefault="009063D0" w:rsidP="00D269A6">
      <w:pPr>
        <w:jc w:val="both"/>
        <w:rPr>
          <w:rFonts w:ascii="Times New Roman" w:hAnsi="Times New Roman" w:cs="Times New Roman"/>
        </w:rPr>
      </w:pPr>
      <w:r w:rsidRPr="00B1471C">
        <w:rPr>
          <w:rFonts w:ascii="Times New Roman" w:hAnsi="Times New Roman" w:cs="Times New Roman"/>
        </w:rPr>
        <w:t>Bhavinder</w:t>
      </w:r>
      <w:r w:rsidR="007F33B7" w:rsidRPr="00B1471C">
        <w:rPr>
          <w:rFonts w:ascii="Times New Roman" w:hAnsi="Times New Roman" w:cs="Times New Roman"/>
        </w:rPr>
        <w:t xml:space="preserve"> Singh Tahli, the Director of </w:t>
      </w:r>
      <w:proofErr w:type="spellStart"/>
      <w:r w:rsidR="007F33B7" w:rsidRPr="00B1471C">
        <w:rPr>
          <w:rFonts w:ascii="Times New Roman" w:hAnsi="Times New Roman" w:cs="Times New Roman"/>
        </w:rPr>
        <w:t>Work‘n’Learn</w:t>
      </w:r>
      <w:proofErr w:type="spellEnd"/>
      <w:r w:rsidR="007F33B7" w:rsidRPr="00B1471C">
        <w:rPr>
          <w:rFonts w:ascii="Times New Roman" w:hAnsi="Times New Roman" w:cs="Times New Roman"/>
        </w:rPr>
        <w:t xml:space="preserve">, will have the responsibility for keeping information regarding young people involved in </w:t>
      </w:r>
      <w:proofErr w:type="spellStart"/>
      <w:r w:rsidR="007F33B7" w:rsidRPr="00B1471C">
        <w:rPr>
          <w:rFonts w:ascii="Times New Roman" w:hAnsi="Times New Roman" w:cs="Times New Roman"/>
        </w:rPr>
        <w:t>Work‘n’Learn</w:t>
      </w:r>
      <w:proofErr w:type="spellEnd"/>
      <w:r w:rsidR="007F33B7" w:rsidRPr="00B1471C">
        <w:rPr>
          <w:rFonts w:ascii="Times New Roman" w:hAnsi="Times New Roman" w:cs="Times New Roman"/>
        </w:rPr>
        <w:t xml:space="preserve"> educational programmes. Personal information </w:t>
      </w:r>
      <w:r w:rsidR="001D2148" w:rsidRPr="00B1471C">
        <w:rPr>
          <w:rFonts w:ascii="Times New Roman" w:hAnsi="Times New Roman" w:cs="Times New Roman"/>
        </w:rPr>
        <w:t>regarding young people is sensitive and confidential, but in order to determine the most suited programme for the young person, regarding work placement, qualification type and grade, that information needs to be made available for the continued wellbeing and educational progress of the child.</w:t>
      </w:r>
    </w:p>
    <w:p w14:paraId="5BEB5D46" w14:textId="77777777" w:rsidR="001D2148" w:rsidRPr="00B1471C" w:rsidRDefault="001D2148" w:rsidP="00D269A6">
      <w:pPr>
        <w:jc w:val="both"/>
        <w:rPr>
          <w:rFonts w:ascii="Times New Roman" w:hAnsi="Times New Roman" w:cs="Times New Roman"/>
        </w:rPr>
      </w:pPr>
      <w:r w:rsidRPr="00B1471C">
        <w:rPr>
          <w:rFonts w:ascii="Times New Roman" w:hAnsi="Times New Roman" w:cs="Times New Roman"/>
        </w:rPr>
        <w:t xml:space="preserve">Bhavinder Singh Tahli, the Director, </w:t>
      </w:r>
      <w:r w:rsidR="00CC7278" w:rsidRPr="00B1471C">
        <w:rPr>
          <w:rFonts w:ascii="Times New Roman" w:hAnsi="Times New Roman" w:cs="Times New Roman"/>
        </w:rPr>
        <w:t>Chitinder Tahli and Ian Allen</w:t>
      </w:r>
      <w:r w:rsidR="00CF2C48" w:rsidRPr="00B1471C">
        <w:rPr>
          <w:rFonts w:ascii="Times New Roman" w:hAnsi="Times New Roman" w:cs="Times New Roman"/>
        </w:rPr>
        <w:t>, The DSL’s, will be the only people</w:t>
      </w:r>
      <w:r w:rsidRPr="00B1471C">
        <w:rPr>
          <w:rFonts w:ascii="Times New Roman" w:hAnsi="Times New Roman" w:cs="Times New Roman"/>
        </w:rPr>
        <w:t xml:space="preserve"> to have access to the young person’s sensiti</w:t>
      </w:r>
      <w:r w:rsidR="008B446E" w:rsidRPr="00B1471C">
        <w:rPr>
          <w:rFonts w:ascii="Times New Roman" w:hAnsi="Times New Roman" w:cs="Times New Roman"/>
        </w:rPr>
        <w:t>ve and confidential information.</w:t>
      </w:r>
      <w:r w:rsidRPr="00B1471C">
        <w:rPr>
          <w:rFonts w:ascii="Times New Roman" w:hAnsi="Times New Roman" w:cs="Times New Roman"/>
        </w:rPr>
        <w:t xml:space="preserve"> </w:t>
      </w:r>
      <w:r w:rsidR="008B446E" w:rsidRPr="00B1471C">
        <w:rPr>
          <w:rFonts w:ascii="Times New Roman" w:hAnsi="Times New Roman" w:cs="Times New Roman"/>
        </w:rPr>
        <w:t>T</w:t>
      </w:r>
      <w:r w:rsidRPr="00B1471C">
        <w:rPr>
          <w:rFonts w:ascii="Times New Roman" w:hAnsi="Times New Roman" w:cs="Times New Roman"/>
        </w:rPr>
        <w:t>he only time information will be shared with others is when it becomes necessary for the continued wellbeing and educational progress of the young person.</w:t>
      </w:r>
    </w:p>
    <w:p w14:paraId="6F66286F" w14:textId="77777777" w:rsidR="001D2148" w:rsidRPr="00B1471C" w:rsidRDefault="001D2148" w:rsidP="00D269A6">
      <w:pPr>
        <w:jc w:val="both"/>
        <w:rPr>
          <w:rFonts w:ascii="Times New Roman" w:hAnsi="Times New Roman" w:cs="Times New Roman"/>
        </w:rPr>
      </w:pPr>
      <w:r w:rsidRPr="00B1471C">
        <w:rPr>
          <w:rFonts w:ascii="Times New Roman" w:hAnsi="Times New Roman" w:cs="Times New Roman"/>
        </w:rPr>
        <w:t xml:space="preserve">Hard copy information concerning the young person will be kept under lock and key, information on the company’s </w:t>
      </w:r>
      <w:r w:rsidR="00B04EA0" w:rsidRPr="00B1471C">
        <w:rPr>
          <w:rFonts w:ascii="Times New Roman" w:hAnsi="Times New Roman" w:cs="Times New Roman"/>
        </w:rPr>
        <w:t xml:space="preserve">computerised Management System will be password protected. Both of the above will only be accessible by </w:t>
      </w:r>
      <w:r w:rsidR="009063D0" w:rsidRPr="00B1471C">
        <w:rPr>
          <w:rFonts w:ascii="Times New Roman" w:hAnsi="Times New Roman" w:cs="Times New Roman"/>
        </w:rPr>
        <w:t>Bhavinder</w:t>
      </w:r>
      <w:r w:rsidR="00B04EA0" w:rsidRPr="00B1471C">
        <w:rPr>
          <w:rFonts w:ascii="Times New Roman" w:hAnsi="Times New Roman" w:cs="Times New Roman"/>
        </w:rPr>
        <w:t xml:space="preserve"> Singh Tahli.</w:t>
      </w:r>
    </w:p>
    <w:p w14:paraId="3D2A1AA4" w14:textId="77777777" w:rsidR="009E666E" w:rsidRPr="00B1471C" w:rsidRDefault="009E666E" w:rsidP="00D269A6">
      <w:pPr>
        <w:jc w:val="both"/>
        <w:rPr>
          <w:rFonts w:ascii="Times New Roman" w:hAnsi="Times New Roman" w:cs="Times New Roman"/>
        </w:rPr>
      </w:pPr>
    </w:p>
    <w:p w14:paraId="134CEA36" w14:textId="77777777" w:rsidR="008D1E88" w:rsidRPr="00B1471C" w:rsidRDefault="008D1E88" w:rsidP="009E666E">
      <w:pPr>
        <w:spacing w:after="364" w:line="360" w:lineRule="auto"/>
        <w:ind w:left="1" w:hanging="3"/>
        <w:rPr>
          <w:rFonts w:ascii="Times New Roman" w:eastAsia="Arial" w:hAnsi="Times New Roman" w:cs="Times New Roman"/>
          <w:b/>
          <w:color w:val="FF0000"/>
          <w:sz w:val="28"/>
          <w:szCs w:val="28"/>
        </w:rPr>
      </w:pPr>
    </w:p>
    <w:p w14:paraId="08C1CAEC" w14:textId="77777777" w:rsidR="009E666E" w:rsidRPr="00B1471C" w:rsidRDefault="009E666E" w:rsidP="009E666E">
      <w:pPr>
        <w:spacing w:after="364" w:line="360" w:lineRule="auto"/>
        <w:ind w:left="1" w:hanging="3"/>
        <w:rPr>
          <w:rFonts w:ascii="Times New Roman" w:eastAsia="Arial" w:hAnsi="Times New Roman" w:cs="Times New Roman"/>
          <w:b/>
          <w:sz w:val="28"/>
          <w:szCs w:val="28"/>
        </w:rPr>
      </w:pPr>
      <w:r w:rsidRPr="00B1471C">
        <w:rPr>
          <w:rFonts w:ascii="Times New Roman" w:eastAsia="Arial" w:hAnsi="Times New Roman" w:cs="Times New Roman"/>
          <w:b/>
          <w:sz w:val="28"/>
          <w:szCs w:val="28"/>
        </w:rPr>
        <w:t>QUALITY ASSURANCE</w:t>
      </w:r>
    </w:p>
    <w:p w14:paraId="0D928725" w14:textId="77777777" w:rsidR="009E666E" w:rsidRPr="00B1471C" w:rsidRDefault="009E666E" w:rsidP="009E666E">
      <w:p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Quality Assurance with regard to Safeguarding is about:</w:t>
      </w:r>
    </w:p>
    <w:p w14:paraId="49574DE3" w14:textId="5B3C4D77" w:rsidR="009E666E" w:rsidRPr="00B1471C" w:rsidRDefault="009E666E" w:rsidP="00754BDB">
      <w:pPr>
        <w:numPr>
          <w:ilvl w:val="0"/>
          <w:numId w:val="20"/>
        </w:num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Assessing the quality of what we do at </w:t>
      </w:r>
      <w:proofErr w:type="spellStart"/>
      <w:r w:rsidR="00B1471C" w:rsidRPr="00B1471C">
        <w:rPr>
          <w:rFonts w:ascii="Times New Roman" w:hAnsi="Times New Roman" w:cs="Times New Roman"/>
        </w:rPr>
        <w:t>Work‘n’Learn</w:t>
      </w:r>
      <w:proofErr w:type="spellEnd"/>
      <w:r w:rsidR="00B1471C" w:rsidRPr="00B1471C">
        <w:rPr>
          <w:rFonts w:ascii="Times New Roman" w:hAnsi="Times New Roman" w:cs="Times New Roman"/>
        </w:rPr>
        <w:t xml:space="preserve"> </w:t>
      </w:r>
      <w:r w:rsidR="00B11890" w:rsidRPr="00B1471C">
        <w:rPr>
          <w:rFonts w:ascii="Times New Roman" w:eastAsia="Arial" w:hAnsi="Times New Roman" w:cs="Times New Roman"/>
        </w:rPr>
        <w:t xml:space="preserve">and </w:t>
      </w:r>
      <w:r w:rsidRPr="00B1471C">
        <w:rPr>
          <w:rFonts w:ascii="Times New Roman" w:eastAsia="Arial" w:hAnsi="Times New Roman" w:cs="Times New Roman"/>
        </w:rPr>
        <w:t>how we do it.</w:t>
      </w:r>
    </w:p>
    <w:p w14:paraId="3553E731" w14:textId="77777777" w:rsidR="009E666E" w:rsidRPr="00B1471C" w:rsidRDefault="009E666E" w:rsidP="00754BDB">
      <w:pPr>
        <w:numPr>
          <w:ilvl w:val="0"/>
          <w:numId w:val="20"/>
        </w:numPr>
        <w:suppressAutoHyphens/>
        <w:spacing w:after="364" w:line="360" w:lineRule="auto"/>
        <w:jc w:val="both"/>
        <w:textDirection w:val="btLr"/>
        <w:textAlignment w:val="top"/>
        <w:outlineLvl w:val="0"/>
        <w:rPr>
          <w:rFonts w:ascii="Times New Roman" w:eastAsia="Arial" w:hAnsi="Times New Roman" w:cs="Times New Roman"/>
          <w:b/>
        </w:rPr>
      </w:pPr>
      <w:r w:rsidRPr="00B1471C">
        <w:rPr>
          <w:rFonts w:ascii="Times New Roman" w:eastAsia="Arial" w:hAnsi="Times New Roman" w:cs="Times New Roman"/>
        </w:rPr>
        <w:t>Analysing the impact of our work and how effective it is in making our students feel safe</w:t>
      </w:r>
    </w:p>
    <w:p w14:paraId="6ED90197" w14:textId="77777777" w:rsidR="009E666E" w:rsidRPr="00B1471C" w:rsidRDefault="009E666E" w:rsidP="009E666E">
      <w:p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We encourage audits from any organisation that refers students to us and we furnish them with all our data with reference to safeguarding and behaviour. All feedback is welcomed and utilised to improve areas of our safeguarding performance.</w:t>
      </w:r>
    </w:p>
    <w:p w14:paraId="161EDFF1" w14:textId="77777777" w:rsidR="009E666E" w:rsidRPr="00B1471C" w:rsidRDefault="009E666E" w:rsidP="009E666E">
      <w:p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The DSL’s and Safeguarding Team regularly assess, review and adapt our plans and procedures based on the Quality Assurance Framework. Their analysis is based upon the following:</w:t>
      </w:r>
    </w:p>
    <w:p w14:paraId="3981CB30" w14:textId="77777777" w:rsidR="009E666E" w:rsidRPr="00B1471C" w:rsidRDefault="009E666E" w:rsidP="00754BDB">
      <w:pPr>
        <w:numPr>
          <w:ilvl w:val="0"/>
          <w:numId w:val="21"/>
        </w:num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Numerical data concerning how much work was done.</w:t>
      </w:r>
    </w:p>
    <w:p w14:paraId="435CB17A" w14:textId="77777777" w:rsidR="009E666E" w:rsidRPr="00B1471C" w:rsidRDefault="009E666E" w:rsidP="00754BDB">
      <w:pPr>
        <w:numPr>
          <w:ilvl w:val="0"/>
          <w:numId w:val="21"/>
        </w:num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lastRenderedPageBreak/>
        <w:t>Qualitative data from our own audits, QA’s from partner organisations, and feedback from parents and students.</w:t>
      </w:r>
    </w:p>
    <w:p w14:paraId="56116245" w14:textId="77777777" w:rsidR="009E666E" w:rsidRPr="00B1471C" w:rsidRDefault="009E666E" w:rsidP="00754BDB">
      <w:pPr>
        <w:numPr>
          <w:ilvl w:val="0"/>
          <w:numId w:val="21"/>
        </w:num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How does this information help us to improve and make progress? We do this by asking ourselves the following questions: </w:t>
      </w:r>
    </w:p>
    <w:p w14:paraId="73F3DFCF" w14:textId="77777777" w:rsidR="009E666E" w:rsidRPr="00B1471C" w:rsidRDefault="009E666E" w:rsidP="009E666E">
      <w:pPr>
        <w:spacing w:after="364" w:line="360" w:lineRule="auto"/>
        <w:ind w:left="1145"/>
        <w:rPr>
          <w:rFonts w:ascii="Times New Roman" w:eastAsia="Arial" w:hAnsi="Times New Roman" w:cs="Times New Roman"/>
        </w:rPr>
      </w:pPr>
      <w:r w:rsidRPr="00B1471C">
        <w:rPr>
          <w:rFonts w:ascii="Times New Roman" w:eastAsia="Arial" w:hAnsi="Times New Roman" w:cs="Times New Roman"/>
        </w:rPr>
        <w:t>Are there any glaring gaps that we need to fill which might be highlighted by complaints or other levels of dissatisfaction?</w:t>
      </w:r>
    </w:p>
    <w:p w14:paraId="6DDDF3DE" w14:textId="77777777" w:rsidR="009E666E" w:rsidRPr="00B1471C" w:rsidRDefault="009E666E" w:rsidP="009E666E">
      <w:pPr>
        <w:spacing w:after="364" w:line="360" w:lineRule="auto"/>
        <w:ind w:left="1145"/>
        <w:rPr>
          <w:rFonts w:ascii="Times New Roman" w:eastAsia="Arial" w:hAnsi="Times New Roman" w:cs="Times New Roman"/>
        </w:rPr>
      </w:pPr>
      <w:r w:rsidRPr="00B1471C">
        <w:rPr>
          <w:rFonts w:ascii="Times New Roman" w:eastAsia="Arial" w:hAnsi="Times New Roman" w:cs="Times New Roman"/>
        </w:rPr>
        <w:t xml:space="preserve">What worked well and gave desired results for the students and </w:t>
      </w:r>
      <w:proofErr w:type="spellStart"/>
      <w:r w:rsidRPr="00B1471C">
        <w:rPr>
          <w:rFonts w:ascii="Times New Roman" w:eastAsia="Arial" w:hAnsi="Times New Roman" w:cs="Times New Roman"/>
        </w:rPr>
        <w:t>Worknlearn</w:t>
      </w:r>
      <w:proofErr w:type="spellEnd"/>
      <w:r w:rsidRPr="00B1471C">
        <w:rPr>
          <w:rFonts w:ascii="Times New Roman" w:eastAsia="Arial" w:hAnsi="Times New Roman" w:cs="Times New Roman"/>
        </w:rPr>
        <w:t>?</w:t>
      </w:r>
    </w:p>
    <w:p w14:paraId="76E18C99" w14:textId="77777777" w:rsidR="009E666E" w:rsidRPr="00B1471C" w:rsidRDefault="009E666E" w:rsidP="009E666E">
      <w:pPr>
        <w:spacing w:after="364" w:line="360" w:lineRule="auto"/>
        <w:ind w:left="1145"/>
        <w:rPr>
          <w:rFonts w:ascii="Times New Roman" w:eastAsia="Arial" w:hAnsi="Times New Roman" w:cs="Times New Roman"/>
        </w:rPr>
      </w:pPr>
      <w:r w:rsidRPr="00B1471C">
        <w:rPr>
          <w:rFonts w:ascii="Times New Roman" w:eastAsia="Arial" w:hAnsi="Times New Roman" w:cs="Times New Roman"/>
        </w:rPr>
        <w:t>How can we adapt to suggestions from partner agencies or Local Authority Reviews with regard to areas in need of improvement?</w:t>
      </w:r>
    </w:p>
    <w:p w14:paraId="45DBBAA6" w14:textId="77777777" w:rsidR="009E666E" w:rsidRPr="00B1471C" w:rsidRDefault="009E666E" w:rsidP="009E666E">
      <w:p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We assess how much our safeguarding performance has impacted positively on feeling and staying safe whilst on our programmes or placements.</w:t>
      </w:r>
    </w:p>
    <w:p w14:paraId="19944FE5" w14:textId="77777777" w:rsidR="009E666E" w:rsidRPr="00B1471C" w:rsidRDefault="009E666E" w:rsidP="009E666E">
      <w:p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In order to achieve the above we have a strong data collection system.</w:t>
      </w:r>
    </w:p>
    <w:p w14:paraId="69C9B2A5" w14:textId="77777777" w:rsidR="009E666E" w:rsidRPr="00B1471C" w:rsidRDefault="009E666E" w:rsidP="00754BDB">
      <w:pPr>
        <w:numPr>
          <w:ilvl w:val="0"/>
          <w:numId w:val="19"/>
        </w:numPr>
        <w:suppressAutoHyphens/>
        <w:spacing w:after="364" w:line="360" w:lineRule="auto"/>
        <w:jc w:val="both"/>
        <w:textDirection w:val="btLr"/>
        <w:textAlignment w:val="top"/>
        <w:outlineLvl w:val="0"/>
        <w:rPr>
          <w:rFonts w:ascii="Times New Roman" w:eastAsia="Arial" w:hAnsi="Times New Roman" w:cs="Times New Roman"/>
          <w:b/>
        </w:rPr>
      </w:pPr>
      <w:r w:rsidRPr="00B1471C">
        <w:rPr>
          <w:rFonts w:ascii="Times New Roman" w:eastAsia="Arial" w:hAnsi="Times New Roman" w:cs="Times New Roman"/>
          <w:b/>
        </w:rPr>
        <w:t xml:space="preserve">  Safeguarding</w:t>
      </w:r>
      <w:r w:rsidRPr="00B1471C">
        <w:rPr>
          <w:rFonts w:ascii="Times New Roman" w:eastAsia="Arial" w:hAnsi="Times New Roman" w:cs="Times New Roman"/>
        </w:rPr>
        <w:t xml:space="preserve"> is a permanent agenda item for all our staff and governing oversight meetings as we realise its importance and our legal obligations to review and improve its effectiveness.</w:t>
      </w:r>
    </w:p>
    <w:p w14:paraId="79D75574" w14:textId="77777777" w:rsidR="009E666E" w:rsidRPr="00B1471C" w:rsidRDefault="009E666E" w:rsidP="00754BDB">
      <w:pPr>
        <w:numPr>
          <w:ilvl w:val="0"/>
          <w:numId w:val="19"/>
        </w:numPr>
        <w:suppressAutoHyphens/>
        <w:spacing w:after="364" w:line="360" w:lineRule="auto"/>
        <w:jc w:val="both"/>
        <w:textDirection w:val="btLr"/>
        <w:textAlignment w:val="top"/>
        <w:outlineLvl w:val="0"/>
        <w:rPr>
          <w:rFonts w:ascii="Times New Roman" w:eastAsia="Arial" w:hAnsi="Times New Roman" w:cs="Times New Roman"/>
          <w:b/>
        </w:rPr>
      </w:pPr>
      <w:r w:rsidRPr="00B1471C">
        <w:rPr>
          <w:rFonts w:ascii="Times New Roman" w:eastAsia="Arial" w:hAnsi="Times New Roman" w:cs="Times New Roman"/>
          <w:b/>
        </w:rPr>
        <w:t>Child Safeguarding Practice Reviews, Domestic Homicide Reviews and Lessons Learnt Reviews.</w:t>
      </w:r>
    </w:p>
    <w:p w14:paraId="54F64A76" w14:textId="77777777" w:rsidR="00B11890" w:rsidRPr="00B1471C" w:rsidRDefault="009E666E" w:rsidP="00754BDB">
      <w:pPr>
        <w:numPr>
          <w:ilvl w:val="1"/>
          <w:numId w:val="19"/>
        </w:num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Where a case is relevant to one of our students, we will ensure that we fully support Child Safeguarding Practice Reviews, Domestic Homicide reviews, and Lessons Learnt Reviews, by providing any required information and in the implementation of resulting actions and learning.</w:t>
      </w:r>
      <w:r w:rsidR="00B11890" w:rsidRPr="00B1471C">
        <w:rPr>
          <w:rFonts w:ascii="Times New Roman" w:eastAsia="Arial" w:hAnsi="Times New Roman" w:cs="Times New Roman"/>
          <w:b/>
        </w:rPr>
        <w:t xml:space="preserve"> </w:t>
      </w:r>
      <w:r w:rsidRPr="00B1471C">
        <w:rPr>
          <w:rFonts w:ascii="Times New Roman" w:eastAsia="Arial" w:hAnsi="Times New Roman" w:cs="Times New Roman"/>
          <w:b/>
        </w:rPr>
        <w:t>4.2.1</w:t>
      </w:r>
      <w:r w:rsidRPr="00B1471C">
        <w:rPr>
          <w:rFonts w:ascii="Times New Roman" w:eastAsia="Arial" w:hAnsi="Times New Roman" w:cs="Times New Roman"/>
        </w:rPr>
        <w:t xml:space="preserve">The Safeguarding Team led by the DSL(s) will update staff with any </w:t>
      </w:r>
    </w:p>
    <w:p w14:paraId="07936C5C" w14:textId="77777777" w:rsidR="00B11890" w:rsidRPr="00B1471C" w:rsidRDefault="00B11890" w:rsidP="00754BDB">
      <w:pPr>
        <w:numPr>
          <w:ilvl w:val="1"/>
          <w:numId w:val="19"/>
        </w:num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 xml:space="preserve">The Senior Leadership Team will scrutinise any data and practice outcomes emanating from reports of this nature when they occur. </w:t>
      </w:r>
    </w:p>
    <w:p w14:paraId="3DB0B095" w14:textId="77777777" w:rsidR="009E666E" w:rsidRPr="00B1471C" w:rsidRDefault="009E666E" w:rsidP="00754BDB">
      <w:pPr>
        <w:numPr>
          <w:ilvl w:val="1"/>
          <w:numId w:val="19"/>
        </w:numPr>
        <w:suppressAutoHyphens/>
        <w:spacing w:after="364" w:line="360" w:lineRule="auto"/>
        <w:jc w:val="both"/>
        <w:textDirection w:val="btLr"/>
        <w:textAlignment w:val="top"/>
        <w:outlineLvl w:val="0"/>
        <w:rPr>
          <w:rFonts w:ascii="Times New Roman" w:eastAsia="Arial" w:hAnsi="Times New Roman" w:cs="Times New Roman"/>
        </w:rPr>
      </w:pPr>
      <w:r w:rsidRPr="00B1471C">
        <w:rPr>
          <w:rFonts w:ascii="Times New Roman" w:eastAsia="Arial" w:hAnsi="Times New Roman" w:cs="Times New Roman"/>
        </w:rPr>
        <w:t>relevant outcomes and findings of such reviews.</w:t>
      </w:r>
    </w:p>
    <w:p w14:paraId="3E730F95" w14:textId="77777777" w:rsidR="009E666E" w:rsidRPr="00B1471C" w:rsidRDefault="009E666E" w:rsidP="00D269A6">
      <w:pPr>
        <w:jc w:val="both"/>
        <w:rPr>
          <w:rFonts w:ascii="Times New Roman" w:hAnsi="Times New Roman" w:cs="Times New Roman"/>
          <w:color w:val="C00000"/>
        </w:rPr>
      </w:pPr>
    </w:p>
    <w:p w14:paraId="5F299D98" w14:textId="77777777" w:rsidR="007373F8" w:rsidRPr="00B1471C" w:rsidRDefault="007373F8" w:rsidP="007373F8">
      <w:pPr>
        <w:spacing w:after="0" w:line="240" w:lineRule="auto"/>
        <w:rPr>
          <w:rFonts w:ascii="Times New Roman" w:eastAsia="Times New Roman" w:hAnsi="Times New Roman" w:cs="Times New Roman"/>
        </w:rPr>
      </w:pPr>
      <w:r w:rsidRPr="00B1471C">
        <w:rPr>
          <w:rFonts w:ascii="Times New Roman" w:eastAsia="Times New Roman" w:hAnsi="Times New Roman" w:cs="Times New Roman"/>
        </w:rPr>
        <w:t>Listed below are some useful websites offering advice and guidance on Safeguarding and Child Protection in the United Kingdom. Each site has useful links to other sites on Safeguarding and Child Protection issues.</w:t>
      </w:r>
    </w:p>
    <w:p w14:paraId="5A8FC195" w14:textId="77777777" w:rsidR="007373F8" w:rsidRPr="00B1471C" w:rsidRDefault="007373F8" w:rsidP="007373F8">
      <w:pPr>
        <w:spacing w:after="0" w:line="240" w:lineRule="auto"/>
        <w:rPr>
          <w:rFonts w:ascii="Times New Roman" w:eastAsia="Times New Roman" w:hAnsi="Times New Roman" w:cs="Times New Roman"/>
        </w:rPr>
      </w:pPr>
    </w:p>
    <w:p w14:paraId="58026A83" w14:textId="77777777" w:rsidR="007373F8" w:rsidRPr="00B1471C" w:rsidRDefault="00000000" w:rsidP="007373F8">
      <w:pPr>
        <w:spacing w:after="0" w:line="288" w:lineRule="atLeast"/>
        <w:rPr>
          <w:rStyle w:val="Strong"/>
          <w:rFonts w:ascii="Times New Roman" w:hAnsi="Times New Roman" w:cs="Times New Roman"/>
          <w:color w:val="006D21"/>
          <w:sz w:val="20"/>
          <w:szCs w:val="20"/>
          <w:u w:val="single"/>
          <w:lang w:val="en"/>
        </w:rPr>
      </w:pPr>
      <w:hyperlink r:id="rId18" w:history="1">
        <w:r w:rsidR="007373F8" w:rsidRPr="00B1471C">
          <w:rPr>
            <w:rStyle w:val="Hyperlink"/>
            <w:rFonts w:ascii="Times New Roman" w:hAnsi="Times New Roman" w:cs="Times New Roman"/>
            <w:sz w:val="20"/>
            <w:szCs w:val="20"/>
            <w:lang w:val="en"/>
          </w:rPr>
          <w:t>https://www.education.gov.uk/.../KeepingChildrenSafe</w:t>
        </w:r>
      </w:hyperlink>
    </w:p>
    <w:p w14:paraId="6FBD0751" w14:textId="77777777" w:rsidR="007373F8" w:rsidRPr="00B1471C" w:rsidRDefault="007373F8" w:rsidP="007373F8">
      <w:pPr>
        <w:spacing w:after="0" w:line="288" w:lineRule="atLeast"/>
        <w:rPr>
          <w:rFonts w:ascii="Times New Roman" w:eastAsia="Times New Roman" w:hAnsi="Times New Roman" w:cs="Times New Roman"/>
          <w:color w:val="365F91" w:themeColor="accent1" w:themeShade="BF"/>
          <w:u w:val="single"/>
        </w:rPr>
      </w:pPr>
    </w:p>
    <w:p w14:paraId="41CEA590" w14:textId="77777777" w:rsidR="007373F8" w:rsidRPr="00B1471C" w:rsidRDefault="00000000" w:rsidP="007373F8">
      <w:pPr>
        <w:spacing w:after="0" w:line="240" w:lineRule="auto"/>
        <w:rPr>
          <w:rFonts w:ascii="Times New Roman" w:eastAsia="Times New Roman" w:hAnsi="Times New Roman" w:cs="Times New Roman"/>
          <w:color w:val="0000FF"/>
          <w:u w:val="single"/>
          <w:lang w:val="en" w:eastAsia="en-GB"/>
        </w:rPr>
      </w:pPr>
      <w:hyperlink r:id="rId19" w:tgtFrame="_blank" w:history="1">
        <w:r w:rsidR="007373F8" w:rsidRPr="00B1471C">
          <w:rPr>
            <w:rFonts w:ascii="Times New Roman" w:eastAsia="Times New Roman" w:hAnsi="Times New Roman" w:cs="Times New Roman"/>
            <w:color w:val="0000FF"/>
            <w:u w:val="single"/>
            <w:lang w:val="en" w:eastAsia="en-GB"/>
          </w:rPr>
          <w:t>http://www.sandwelllscb.org.uk</w:t>
        </w:r>
      </w:hyperlink>
    </w:p>
    <w:p w14:paraId="2FB257CF" w14:textId="77777777" w:rsidR="007373F8" w:rsidRPr="00B1471C" w:rsidRDefault="007373F8" w:rsidP="007373F8">
      <w:pPr>
        <w:spacing w:after="0" w:line="240" w:lineRule="auto"/>
        <w:rPr>
          <w:rFonts w:ascii="Times New Roman" w:eastAsia="Times New Roman" w:hAnsi="Times New Roman" w:cs="Times New Roman"/>
          <w:color w:val="0000FF"/>
          <w:lang w:val="en" w:eastAsia="en-GB"/>
        </w:rPr>
      </w:pPr>
    </w:p>
    <w:p w14:paraId="67DF7983" w14:textId="77777777" w:rsidR="007373F8" w:rsidRPr="00B1471C" w:rsidRDefault="00000000" w:rsidP="007373F8">
      <w:pPr>
        <w:spacing w:after="0" w:line="240" w:lineRule="auto"/>
        <w:rPr>
          <w:rFonts w:ascii="Times New Roman" w:eastAsia="Times New Roman" w:hAnsi="Times New Roman" w:cs="Times New Roman"/>
          <w:color w:val="0000FF"/>
          <w:u w:val="single"/>
          <w:lang w:val="en" w:eastAsia="en-GB"/>
        </w:rPr>
      </w:pPr>
      <w:hyperlink r:id="rId20" w:tgtFrame="_blank" w:history="1">
        <w:r w:rsidR="007373F8" w:rsidRPr="00B1471C">
          <w:rPr>
            <w:rFonts w:ascii="Times New Roman" w:eastAsia="Times New Roman" w:hAnsi="Times New Roman" w:cs="Times New Roman"/>
            <w:color w:val="0000FF"/>
            <w:u w:val="single"/>
            <w:lang w:val="en" w:eastAsia="en-GB"/>
          </w:rPr>
          <w:t>http://safeguarding.dudley.gov.uk</w:t>
        </w:r>
      </w:hyperlink>
    </w:p>
    <w:p w14:paraId="03458437" w14:textId="77777777" w:rsidR="007373F8" w:rsidRPr="00B1471C" w:rsidRDefault="007373F8" w:rsidP="007373F8">
      <w:pPr>
        <w:spacing w:after="0" w:line="240" w:lineRule="auto"/>
        <w:rPr>
          <w:rFonts w:ascii="Times New Roman" w:eastAsia="Times New Roman" w:hAnsi="Times New Roman" w:cs="Times New Roman"/>
          <w:color w:val="0000FF"/>
          <w:u w:val="single"/>
          <w:lang w:val="en" w:eastAsia="en-GB"/>
        </w:rPr>
      </w:pPr>
    </w:p>
    <w:p w14:paraId="1CEDDB7E" w14:textId="77777777" w:rsidR="007373F8" w:rsidRPr="00B1471C" w:rsidRDefault="00000000" w:rsidP="007373F8">
      <w:pPr>
        <w:spacing w:after="0" w:line="240" w:lineRule="auto"/>
        <w:rPr>
          <w:rFonts w:ascii="Times New Roman" w:eastAsia="Times New Roman" w:hAnsi="Times New Roman" w:cs="Times New Roman"/>
          <w:color w:val="0000FF"/>
          <w:u w:val="single"/>
          <w:lang w:val="en" w:eastAsia="en-GB"/>
        </w:rPr>
      </w:pPr>
      <w:hyperlink r:id="rId21" w:tgtFrame="_blank" w:history="1">
        <w:r w:rsidR="007373F8" w:rsidRPr="00B1471C">
          <w:rPr>
            <w:rFonts w:ascii="Times New Roman" w:eastAsia="Times New Roman" w:hAnsi="Times New Roman" w:cs="Times New Roman"/>
            <w:color w:val="0000FF"/>
            <w:u w:val="single"/>
            <w:lang w:val="en" w:eastAsia="en-GB"/>
          </w:rPr>
          <w:t>http://www.lscbbirmingham.org.uk</w:t>
        </w:r>
      </w:hyperlink>
    </w:p>
    <w:p w14:paraId="6C0A3C60" w14:textId="77777777" w:rsidR="007373F8" w:rsidRPr="00B1471C" w:rsidRDefault="007373F8" w:rsidP="007373F8">
      <w:pPr>
        <w:spacing w:after="0" w:line="240" w:lineRule="auto"/>
        <w:rPr>
          <w:rFonts w:ascii="Times New Roman" w:eastAsia="Times New Roman" w:hAnsi="Times New Roman" w:cs="Times New Roman"/>
          <w:color w:val="0000FF"/>
          <w:u w:val="single"/>
          <w:lang w:val="en" w:eastAsia="en-GB"/>
        </w:rPr>
      </w:pPr>
    </w:p>
    <w:p w14:paraId="5FBB2A48" w14:textId="77777777" w:rsidR="007373F8" w:rsidRPr="00B1471C" w:rsidRDefault="00000000" w:rsidP="007373F8">
      <w:pPr>
        <w:spacing w:after="0" w:line="240" w:lineRule="auto"/>
        <w:rPr>
          <w:rFonts w:ascii="Times New Roman" w:eastAsia="Times New Roman" w:hAnsi="Times New Roman" w:cs="Times New Roman"/>
          <w:color w:val="0000FF"/>
          <w:u w:val="single"/>
          <w:lang w:val="en" w:eastAsia="en-GB"/>
        </w:rPr>
      </w:pPr>
      <w:hyperlink r:id="rId22" w:tgtFrame="_blank" w:history="1">
        <w:r w:rsidR="007373F8" w:rsidRPr="00B1471C">
          <w:rPr>
            <w:rFonts w:ascii="Times New Roman" w:eastAsia="Times New Roman" w:hAnsi="Times New Roman" w:cs="Times New Roman"/>
            <w:color w:val="0000FF"/>
            <w:u w:val="single"/>
            <w:lang w:val="en" w:eastAsia="en-GB"/>
          </w:rPr>
          <w:t>http://wlscb.org.uk</w:t>
        </w:r>
      </w:hyperlink>
    </w:p>
    <w:p w14:paraId="2A51EC4A" w14:textId="77777777" w:rsidR="007373F8" w:rsidRPr="00B1471C" w:rsidRDefault="007373F8" w:rsidP="007373F8">
      <w:pPr>
        <w:spacing w:after="0" w:line="240" w:lineRule="auto"/>
        <w:rPr>
          <w:rFonts w:ascii="Times New Roman" w:eastAsia="Times New Roman" w:hAnsi="Times New Roman" w:cs="Times New Roman"/>
          <w:color w:val="0000FF"/>
          <w:u w:val="single"/>
          <w:lang w:val="en" w:eastAsia="en-GB"/>
        </w:rPr>
      </w:pPr>
    </w:p>
    <w:p w14:paraId="23E2AE72" w14:textId="77777777" w:rsidR="007373F8" w:rsidRPr="00B1471C" w:rsidRDefault="00000000" w:rsidP="007373F8">
      <w:pPr>
        <w:spacing w:after="0" w:line="240" w:lineRule="auto"/>
        <w:rPr>
          <w:rFonts w:ascii="Times New Roman" w:eastAsia="Times New Roman" w:hAnsi="Times New Roman" w:cs="Times New Roman"/>
          <w:color w:val="0000FF"/>
          <w:u w:val="single"/>
          <w:lang w:val="en" w:eastAsia="en-GB"/>
        </w:rPr>
      </w:pPr>
      <w:hyperlink r:id="rId23" w:tgtFrame="_blank" w:history="1">
        <w:r w:rsidR="007373F8" w:rsidRPr="00B1471C">
          <w:rPr>
            <w:rFonts w:ascii="Times New Roman" w:eastAsia="Times New Roman" w:hAnsi="Times New Roman" w:cs="Times New Roman"/>
            <w:color w:val="0000FF"/>
            <w:u w:val="single"/>
            <w:lang w:val="en" w:eastAsia="en-GB"/>
          </w:rPr>
          <w:t>https://www.wolverhamptonsafeguarding.org.uk/safeguarding-children-and-young-people/safeguarding-children-board</w:t>
        </w:r>
      </w:hyperlink>
    </w:p>
    <w:p w14:paraId="4A4B23E7" w14:textId="77777777" w:rsidR="007373F8" w:rsidRPr="00B1471C" w:rsidRDefault="007373F8" w:rsidP="007373F8">
      <w:pPr>
        <w:spacing w:after="0" w:line="240" w:lineRule="auto"/>
        <w:rPr>
          <w:rFonts w:ascii="Times New Roman" w:eastAsia="Times New Roman" w:hAnsi="Times New Roman" w:cs="Times New Roman"/>
          <w:color w:val="0000FF"/>
          <w:u w:val="single"/>
          <w:lang w:val="en" w:eastAsia="en-GB"/>
        </w:rPr>
      </w:pPr>
    </w:p>
    <w:p w14:paraId="3FAD429D" w14:textId="77777777" w:rsidR="007373F8" w:rsidRPr="00B1471C" w:rsidRDefault="00000000" w:rsidP="007373F8">
      <w:pPr>
        <w:spacing w:after="0" w:line="240" w:lineRule="auto"/>
        <w:rPr>
          <w:rFonts w:ascii="Times New Roman" w:eastAsia="Times New Roman" w:hAnsi="Times New Roman" w:cs="Times New Roman"/>
          <w:color w:val="0000FF"/>
          <w:u w:val="single"/>
          <w:lang w:val="en" w:eastAsia="en-GB"/>
        </w:rPr>
      </w:pPr>
      <w:hyperlink r:id="rId24" w:tgtFrame="_blank" w:history="1">
        <w:r w:rsidR="007373F8" w:rsidRPr="00B1471C">
          <w:rPr>
            <w:rFonts w:ascii="Times New Roman" w:eastAsia="Times New Roman" w:hAnsi="Times New Roman" w:cs="Times New Roman"/>
            <w:color w:val="0000FF"/>
            <w:u w:val="single"/>
            <w:lang w:val="en" w:eastAsia="en-GB"/>
          </w:rPr>
          <w:t>https://www.nspcc.org.uk</w:t>
        </w:r>
      </w:hyperlink>
    </w:p>
    <w:p w14:paraId="74E157E0" w14:textId="77777777" w:rsidR="000322A0" w:rsidRPr="00B1471C" w:rsidRDefault="000322A0" w:rsidP="00D269A6">
      <w:pPr>
        <w:jc w:val="both"/>
        <w:rPr>
          <w:rFonts w:ascii="Times New Roman" w:hAnsi="Times New Roman" w:cs="Times New Roman"/>
        </w:rPr>
      </w:pPr>
    </w:p>
    <w:p w14:paraId="03F51A39" w14:textId="77777777" w:rsidR="0033750E" w:rsidRPr="00B1471C" w:rsidRDefault="0033750E" w:rsidP="00302C94">
      <w:pPr>
        <w:jc w:val="both"/>
        <w:rPr>
          <w:rFonts w:ascii="Times New Roman" w:hAnsi="Times New Roman" w:cs="Times New Roman"/>
        </w:rPr>
      </w:pPr>
    </w:p>
    <w:p w14:paraId="6CFBBB1F" w14:textId="77777777" w:rsidR="007373F8" w:rsidRPr="00B1471C" w:rsidRDefault="007373F8" w:rsidP="00302C94">
      <w:pPr>
        <w:jc w:val="both"/>
        <w:rPr>
          <w:rFonts w:ascii="Times New Roman" w:hAnsi="Times New Roman" w:cs="Times New Roman"/>
        </w:rPr>
      </w:pPr>
    </w:p>
    <w:p w14:paraId="104679DE" w14:textId="77777777" w:rsidR="007373F8" w:rsidRPr="00B1471C" w:rsidRDefault="007373F8" w:rsidP="00302C94">
      <w:pPr>
        <w:jc w:val="both"/>
        <w:rPr>
          <w:rFonts w:ascii="Times New Roman" w:hAnsi="Times New Roman" w:cs="Times New Roman"/>
        </w:rPr>
      </w:pPr>
    </w:p>
    <w:p w14:paraId="7ABDF8CF" w14:textId="77777777" w:rsidR="007373F8" w:rsidRPr="00B1471C" w:rsidRDefault="007373F8" w:rsidP="00302C94">
      <w:pPr>
        <w:jc w:val="both"/>
        <w:rPr>
          <w:rFonts w:ascii="Times New Roman" w:hAnsi="Times New Roman" w:cs="Times New Roman"/>
        </w:rPr>
      </w:pPr>
    </w:p>
    <w:p w14:paraId="64FF221F" w14:textId="77777777" w:rsidR="007373F8" w:rsidRPr="00B1471C" w:rsidRDefault="007373F8" w:rsidP="00302C94">
      <w:pPr>
        <w:jc w:val="both"/>
        <w:rPr>
          <w:rFonts w:ascii="Times New Roman" w:hAnsi="Times New Roman" w:cs="Times New Roman"/>
        </w:rPr>
      </w:pPr>
    </w:p>
    <w:p w14:paraId="2ACCE1F2" w14:textId="77777777" w:rsidR="007373F8" w:rsidRPr="00B1471C" w:rsidRDefault="007373F8" w:rsidP="00302C94">
      <w:pPr>
        <w:jc w:val="both"/>
        <w:rPr>
          <w:rFonts w:ascii="Times New Roman" w:hAnsi="Times New Roman" w:cs="Times New Roman"/>
        </w:rPr>
      </w:pPr>
    </w:p>
    <w:p w14:paraId="1104BCDC" w14:textId="77777777" w:rsidR="007373F8" w:rsidRPr="00B1471C" w:rsidRDefault="007373F8" w:rsidP="00302C94">
      <w:pPr>
        <w:jc w:val="both"/>
        <w:rPr>
          <w:rFonts w:ascii="Times New Roman" w:hAnsi="Times New Roman" w:cs="Times New Roman"/>
        </w:rPr>
      </w:pPr>
    </w:p>
    <w:p w14:paraId="7DCE0362" w14:textId="77777777" w:rsidR="007373F8" w:rsidRPr="00B1471C" w:rsidRDefault="007373F8" w:rsidP="00302C94">
      <w:pPr>
        <w:jc w:val="both"/>
        <w:rPr>
          <w:rFonts w:ascii="Times New Roman" w:hAnsi="Times New Roman" w:cs="Times New Roman"/>
        </w:rPr>
      </w:pPr>
    </w:p>
    <w:p w14:paraId="6364C108" w14:textId="77777777" w:rsidR="007373F8" w:rsidRPr="00B1471C" w:rsidRDefault="007373F8" w:rsidP="00302C94">
      <w:pPr>
        <w:jc w:val="both"/>
        <w:rPr>
          <w:rFonts w:ascii="Times New Roman" w:hAnsi="Times New Roman" w:cs="Times New Roman"/>
        </w:rPr>
      </w:pPr>
    </w:p>
    <w:p w14:paraId="2B4E4878" w14:textId="77777777" w:rsidR="007373F8" w:rsidRPr="00B1471C" w:rsidRDefault="007373F8" w:rsidP="00302C94">
      <w:pPr>
        <w:jc w:val="both"/>
        <w:rPr>
          <w:rFonts w:ascii="Times New Roman" w:hAnsi="Times New Roman" w:cs="Times New Roman"/>
        </w:rPr>
      </w:pPr>
    </w:p>
    <w:p w14:paraId="753EE108" w14:textId="77777777" w:rsidR="00302C94" w:rsidRPr="00B1471C" w:rsidRDefault="00302C94" w:rsidP="00302C94">
      <w:pPr>
        <w:jc w:val="both"/>
        <w:rPr>
          <w:rFonts w:ascii="Times New Roman" w:hAnsi="Times New Roman" w:cs="Times New Roman"/>
        </w:rPr>
      </w:pPr>
      <w:r w:rsidRPr="00B1471C">
        <w:rPr>
          <w:rFonts w:ascii="Times New Roman" w:hAnsi="Times New Roman" w:cs="Times New Roman"/>
        </w:rPr>
        <w:t>___________________________                                                      ___________________</w:t>
      </w:r>
    </w:p>
    <w:p w14:paraId="084BEE04" w14:textId="77777777" w:rsidR="008D7CD6" w:rsidRPr="00B1471C" w:rsidRDefault="00302C94" w:rsidP="00672F0E">
      <w:pPr>
        <w:jc w:val="both"/>
        <w:rPr>
          <w:rFonts w:ascii="Times New Roman" w:hAnsi="Times New Roman" w:cs="Times New Roman"/>
        </w:rPr>
      </w:pPr>
      <w:r w:rsidRPr="00B1471C">
        <w:rPr>
          <w:rFonts w:ascii="Times New Roman" w:hAnsi="Times New Roman" w:cs="Times New Roman"/>
        </w:rPr>
        <w:t>Bhavinder Singh Tahli: Director</w:t>
      </w:r>
      <w:r w:rsidRPr="00B1471C">
        <w:rPr>
          <w:rFonts w:ascii="Times New Roman" w:hAnsi="Times New Roman" w:cs="Times New Roman"/>
        </w:rPr>
        <w:tab/>
      </w:r>
      <w:r w:rsidRPr="00B1471C">
        <w:rPr>
          <w:rFonts w:ascii="Times New Roman" w:hAnsi="Times New Roman" w:cs="Times New Roman"/>
        </w:rPr>
        <w:tab/>
      </w:r>
      <w:r w:rsidRPr="00B1471C">
        <w:rPr>
          <w:rFonts w:ascii="Times New Roman" w:hAnsi="Times New Roman" w:cs="Times New Roman"/>
        </w:rPr>
        <w:tab/>
      </w:r>
      <w:r w:rsidRPr="00B1471C">
        <w:rPr>
          <w:rFonts w:ascii="Times New Roman" w:hAnsi="Times New Roman" w:cs="Times New Roman"/>
        </w:rPr>
        <w:tab/>
      </w:r>
      <w:r w:rsidRPr="00B1471C">
        <w:rPr>
          <w:rFonts w:ascii="Times New Roman" w:hAnsi="Times New Roman" w:cs="Times New Roman"/>
        </w:rPr>
        <w:tab/>
      </w:r>
      <w:r w:rsidRPr="00B1471C">
        <w:rPr>
          <w:rFonts w:ascii="Times New Roman" w:hAnsi="Times New Roman" w:cs="Times New Roman"/>
        </w:rPr>
        <w:tab/>
        <w:t xml:space="preserve">       Date</w:t>
      </w:r>
    </w:p>
    <w:p w14:paraId="63F6B78A" w14:textId="77777777" w:rsidR="000322A0" w:rsidRPr="00B1471C" w:rsidRDefault="000322A0" w:rsidP="00672F0E">
      <w:pPr>
        <w:jc w:val="both"/>
        <w:rPr>
          <w:rFonts w:ascii="Times New Roman" w:hAnsi="Times New Roman" w:cs="Times New Roman"/>
        </w:rPr>
      </w:pPr>
    </w:p>
    <w:p w14:paraId="0AEC09CB" w14:textId="77777777" w:rsidR="000322A0" w:rsidRPr="00B1471C" w:rsidRDefault="000322A0" w:rsidP="000322A0">
      <w:pPr>
        <w:rPr>
          <w:rFonts w:ascii="Times New Roman" w:hAnsi="Times New Roman" w:cs="Times New Roman"/>
          <w:b/>
        </w:rPr>
      </w:pPr>
      <w:r w:rsidRPr="00B1471C">
        <w:rPr>
          <w:rFonts w:ascii="Times New Roman" w:hAnsi="Times New Roman" w:cs="Times New Roman"/>
          <w:b/>
        </w:rPr>
        <w:t xml:space="preserve">Issue </w:t>
      </w:r>
      <w:r w:rsidR="007E1738" w:rsidRPr="00B1471C">
        <w:rPr>
          <w:rFonts w:ascii="Times New Roman" w:hAnsi="Times New Roman" w:cs="Times New Roman"/>
          <w:b/>
        </w:rPr>
        <w:t>7</w:t>
      </w:r>
      <w:r w:rsidRPr="00B1471C">
        <w:rPr>
          <w:rFonts w:ascii="Times New Roman" w:hAnsi="Times New Roman" w:cs="Times New Roman"/>
          <w:b/>
        </w:rPr>
        <w:t xml:space="preserve">: </w:t>
      </w:r>
      <w:r w:rsidRPr="00B1471C">
        <w:rPr>
          <w:rFonts w:ascii="Times New Roman" w:hAnsi="Times New Roman" w:cs="Times New Roman"/>
          <w:b/>
        </w:rPr>
        <w:tab/>
      </w:r>
      <w:r w:rsidR="002652D4" w:rsidRPr="00B1471C">
        <w:rPr>
          <w:rFonts w:ascii="Times New Roman" w:hAnsi="Times New Roman" w:cs="Times New Roman"/>
          <w:b/>
        </w:rPr>
        <w:t xml:space="preserve">September </w:t>
      </w:r>
      <w:r w:rsidR="00E753F7" w:rsidRPr="00B1471C">
        <w:rPr>
          <w:rFonts w:ascii="Times New Roman" w:hAnsi="Times New Roman" w:cs="Times New Roman"/>
          <w:b/>
        </w:rPr>
        <w:t>4th</w:t>
      </w:r>
      <w:r w:rsidR="002652D4" w:rsidRPr="00B1471C">
        <w:rPr>
          <w:rFonts w:ascii="Times New Roman" w:hAnsi="Times New Roman" w:cs="Times New Roman"/>
          <w:b/>
        </w:rPr>
        <w:t xml:space="preserve"> </w:t>
      </w:r>
      <w:r w:rsidR="007E1738" w:rsidRPr="00B1471C">
        <w:rPr>
          <w:rFonts w:ascii="Times New Roman" w:hAnsi="Times New Roman" w:cs="Times New Roman"/>
          <w:b/>
        </w:rPr>
        <w:t>202</w:t>
      </w:r>
      <w:r w:rsidR="00497327" w:rsidRPr="00B1471C">
        <w:rPr>
          <w:rFonts w:ascii="Times New Roman" w:hAnsi="Times New Roman" w:cs="Times New Roman"/>
          <w:b/>
        </w:rPr>
        <w:t>3</w:t>
      </w:r>
    </w:p>
    <w:p w14:paraId="1C40705D" w14:textId="540D2358" w:rsidR="000322A0" w:rsidRPr="00B1471C" w:rsidRDefault="000322A0" w:rsidP="000322A0">
      <w:pPr>
        <w:rPr>
          <w:rFonts w:ascii="Times New Roman" w:hAnsi="Times New Roman" w:cs="Times New Roman"/>
          <w:b/>
        </w:rPr>
      </w:pPr>
      <w:r w:rsidRPr="00B1471C">
        <w:rPr>
          <w:rFonts w:ascii="Times New Roman" w:hAnsi="Times New Roman" w:cs="Times New Roman"/>
          <w:b/>
        </w:rPr>
        <w:t xml:space="preserve">Revision date: </w:t>
      </w:r>
      <w:r w:rsidRPr="00B1471C">
        <w:rPr>
          <w:rFonts w:ascii="Times New Roman" w:hAnsi="Times New Roman" w:cs="Times New Roman"/>
          <w:b/>
        </w:rPr>
        <w:tab/>
      </w:r>
      <w:r w:rsidR="00E753F7" w:rsidRPr="00B1471C">
        <w:rPr>
          <w:rFonts w:ascii="Times New Roman" w:hAnsi="Times New Roman" w:cs="Times New Roman"/>
          <w:b/>
        </w:rPr>
        <w:t xml:space="preserve"> </w:t>
      </w:r>
      <w:r w:rsidR="002652D4" w:rsidRPr="00B1471C">
        <w:rPr>
          <w:rFonts w:ascii="Times New Roman" w:hAnsi="Times New Roman" w:cs="Times New Roman"/>
          <w:b/>
        </w:rPr>
        <w:t xml:space="preserve">September </w:t>
      </w:r>
      <w:r w:rsidR="00E753F7" w:rsidRPr="00B1471C">
        <w:rPr>
          <w:rFonts w:ascii="Times New Roman" w:hAnsi="Times New Roman" w:cs="Times New Roman"/>
          <w:b/>
        </w:rPr>
        <w:t>4th</w:t>
      </w:r>
      <w:r w:rsidR="002652D4" w:rsidRPr="00B1471C">
        <w:rPr>
          <w:rFonts w:ascii="Times New Roman" w:hAnsi="Times New Roman" w:cs="Times New Roman"/>
          <w:b/>
        </w:rPr>
        <w:t xml:space="preserve"> </w:t>
      </w:r>
      <w:r w:rsidR="00E753F7" w:rsidRPr="00B1471C">
        <w:rPr>
          <w:rFonts w:ascii="Times New Roman" w:hAnsi="Times New Roman" w:cs="Times New Roman"/>
          <w:b/>
        </w:rPr>
        <w:t>202</w:t>
      </w:r>
      <w:r w:rsidR="00497327" w:rsidRPr="00B1471C">
        <w:rPr>
          <w:rFonts w:ascii="Times New Roman" w:hAnsi="Times New Roman" w:cs="Times New Roman"/>
          <w:b/>
        </w:rPr>
        <w:t>4</w:t>
      </w:r>
    </w:p>
    <w:sectPr w:rsidR="000322A0" w:rsidRPr="00B1471C" w:rsidSect="000322A0">
      <w:footerReference w:type="default" r:id="rId25"/>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49A4" w14:textId="77777777" w:rsidR="0096368C" w:rsidRDefault="0096368C" w:rsidP="000357E8">
      <w:pPr>
        <w:spacing w:after="0" w:line="240" w:lineRule="auto"/>
      </w:pPr>
      <w:r>
        <w:separator/>
      </w:r>
    </w:p>
  </w:endnote>
  <w:endnote w:type="continuationSeparator" w:id="0">
    <w:p w14:paraId="2B22B4EA" w14:textId="77777777" w:rsidR="0096368C" w:rsidRDefault="0096368C" w:rsidP="0003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0"/>
      <w:gridCol w:w="7654"/>
    </w:tblGrid>
    <w:tr w:rsidR="00B84CFB" w14:paraId="03930CBB" w14:textId="77777777">
      <w:tc>
        <w:tcPr>
          <w:tcW w:w="500" w:type="pct"/>
          <w:tcBorders>
            <w:top w:val="single" w:sz="4" w:space="0" w:color="943634" w:themeColor="accent2" w:themeShade="BF"/>
          </w:tcBorders>
          <w:shd w:val="clear" w:color="auto" w:fill="943634" w:themeFill="accent2" w:themeFillShade="BF"/>
        </w:tcPr>
        <w:p w14:paraId="4843F8FF" w14:textId="21E95CC7" w:rsidR="00B84CFB" w:rsidRPr="000357E8" w:rsidRDefault="00B84CFB">
          <w:pPr>
            <w:pStyle w:val="Footer"/>
            <w:jc w:val="right"/>
            <w:rPr>
              <w:rFonts w:ascii="Times New Roman" w:hAnsi="Times New Roman" w:cs="Times New Roman"/>
              <w:b/>
              <w:bCs/>
              <w:color w:val="FFFFFF" w:themeColor="background1"/>
              <w:sz w:val="18"/>
              <w:szCs w:val="18"/>
            </w:rPr>
          </w:pPr>
          <w:r w:rsidRPr="000357E8">
            <w:rPr>
              <w:rFonts w:ascii="Times New Roman" w:hAnsi="Times New Roman" w:cs="Times New Roman"/>
              <w:sz w:val="18"/>
              <w:szCs w:val="18"/>
            </w:rPr>
            <w:fldChar w:fldCharType="begin"/>
          </w:r>
          <w:r w:rsidRPr="000357E8">
            <w:rPr>
              <w:rFonts w:ascii="Times New Roman" w:hAnsi="Times New Roman" w:cs="Times New Roman"/>
              <w:sz w:val="18"/>
              <w:szCs w:val="18"/>
            </w:rPr>
            <w:instrText xml:space="preserve"> PAGE   \* MERGEFORMAT </w:instrText>
          </w:r>
          <w:r w:rsidRPr="000357E8">
            <w:rPr>
              <w:rFonts w:ascii="Times New Roman" w:hAnsi="Times New Roman" w:cs="Times New Roman"/>
              <w:sz w:val="18"/>
              <w:szCs w:val="18"/>
            </w:rPr>
            <w:fldChar w:fldCharType="separate"/>
          </w:r>
          <w:r w:rsidR="00920267" w:rsidRPr="00920267">
            <w:rPr>
              <w:rFonts w:ascii="Times New Roman" w:hAnsi="Times New Roman" w:cs="Times New Roman"/>
              <w:noProof/>
              <w:color w:val="FFFFFF" w:themeColor="background1"/>
              <w:sz w:val="18"/>
              <w:szCs w:val="18"/>
            </w:rPr>
            <w:t>2</w:t>
          </w:r>
          <w:r w:rsidRPr="000357E8">
            <w:rPr>
              <w:rFonts w:ascii="Times New Roman" w:hAnsi="Times New Roman" w:cs="Times New Roman"/>
              <w:noProof/>
              <w:color w:val="FFFFFF" w:themeColor="background1"/>
              <w:sz w:val="18"/>
              <w:szCs w:val="18"/>
            </w:rPr>
            <w:fldChar w:fldCharType="end"/>
          </w:r>
        </w:p>
      </w:tc>
      <w:tc>
        <w:tcPr>
          <w:tcW w:w="4500" w:type="pct"/>
          <w:tcBorders>
            <w:top w:val="single" w:sz="4" w:space="0" w:color="auto"/>
          </w:tcBorders>
        </w:tcPr>
        <w:p w14:paraId="72B42241" w14:textId="3206330D" w:rsidR="00B84CFB" w:rsidRPr="00B1471C" w:rsidRDefault="00B84CFB" w:rsidP="00FB0AEF">
          <w:pPr>
            <w:pStyle w:val="Footer"/>
            <w:rPr>
              <w:rFonts w:ascii="Times New Roman" w:hAnsi="Times New Roman" w:cs="Times New Roman"/>
              <w:b/>
              <w:sz w:val="18"/>
              <w:szCs w:val="18"/>
            </w:rPr>
          </w:pPr>
          <w:proofErr w:type="spellStart"/>
          <w:r w:rsidRPr="00B1471C">
            <w:rPr>
              <w:rFonts w:ascii="Times New Roman" w:hAnsi="Times New Roman" w:cs="Times New Roman"/>
              <w:b/>
              <w:sz w:val="18"/>
              <w:szCs w:val="18"/>
            </w:rPr>
            <w:t>Work‘n’Learn</w:t>
          </w:r>
          <w:proofErr w:type="spellEnd"/>
          <w:r w:rsidRPr="00B1471C">
            <w:rPr>
              <w:rFonts w:ascii="Times New Roman" w:hAnsi="Times New Roman" w:cs="Times New Roman"/>
              <w:b/>
              <w:sz w:val="18"/>
              <w:szCs w:val="18"/>
            </w:rPr>
            <w:t>: Safeguarding Policy – Issue 7 – September 2023</w:t>
          </w:r>
        </w:p>
      </w:tc>
    </w:tr>
  </w:tbl>
  <w:p w14:paraId="3B5C11D0" w14:textId="77777777" w:rsidR="00B84CFB" w:rsidRDefault="00B8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8FA8" w14:textId="77777777" w:rsidR="0096368C" w:rsidRDefault="0096368C" w:rsidP="000357E8">
      <w:pPr>
        <w:spacing w:after="0" w:line="240" w:lineRule="auto"/>
      </w:pPr>
      <w:r>
        <w:separator/>
      </w:r>
    </w:p>
  </w:footnote>
  <w:footnote w:type="continuationSeparator" w:id="0">
    <w:p w14:paraId="4B82E47E" w14:textId="77777777" w:rsidR="0096368C" w:rsidRDefault="0096368C" w:rsidP="0003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BD10253_"/>
        <o:lock v:ext="edit" cropping="t"/>
      </v:shape>
    </w:pict>
  </w:numPicBullet>
  <w:numPicBullet w:numPicBulletId="1">
    <w:pict>
      <v:shape id="_x0000_i1073" type="#_x0000_t75" style="width:9.75pt;height:9.75pt" o:bullet="t">
        <v:imagedata r:id="rId2" o:title="BD21294_"/>
      </v:shape>
    </w:pict>
  </w:numPicBullet>
  <w:abstractNum w:abstractNumId="0" w15:restartNumberingAfterBreak="0">
    <w:nsid w:val="01E30AAA"/>
    <w:multiLevelType w:val="multilevel"/>
    <w:tmpl w:val="AA728586"/>
    <w:lvl w:ilvl="0">
      <w:start w:val="1"/>
      <w:numFmt w:val="bullet"/>
      <w:lvlText w:val="•"/>
      <w:lvlJc w:val="left"/>
      <w:pPr>
        <w:ind w:left="1085" w:hanging="10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083D2A2B"/>
    <w:multiLevelType w:val="hybridMultilevel"/>
    <w:tmpl w:val="66765AFC"/>
    <w:lvl w:ilvl="0" w:tplc="AD6A61E0">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0AB7328D"/>
    <w:multiLevelType w:val="hybridMultilevel"/>
    <w:tmpl w:val="F488C45C"/>
    <w:lvl w:ilvl="0" w:tplc="560EE53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F0A1E"/>
    <w:multiLevelType w:val="hybridMultilevel"/>
    <w:tmpl w:val="C952CB48"/>
    <w:lvl w:ilvl="0" w:tplc="B922EEB2">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8D5805"/>
    <w:multiLevelType w:val="hybridMultilevel"/>
    <w:tmpl w:val="E24611EA"/>
    <w:lvl w:ilvl="0" w:tplc="0282AE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D31148"/>
    <w:multiLevelType w:val="hybridMultilevel"/>
    <w:tmpl w:val="E40A02F6"/>
    <w:lvl w:ilvl="0" w:tplc="B922EEB2">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0122E10"/>
    <w:multiLevelType w:val="multilevel"/>
    <w:tmpl w:val="C4662772"/>
    <w:lvl w:ilvl="0">
      <w:start w:val="1"/>
      <w:numFmt w:val="bullet"/>
      <w:lvlText w:val="•"/>
      <w:lvlJc w:val="left"/>
      <w:pPr>
        <w:ind w:left="1085" w:hanging="10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15:restartNumberingAfterBreak="0">
    <w:nsid w:val="1700039C"/>
    <w:multiLevelType w:val="hybridMultilevel"/>
    <w:tmpl w:val="4DBE0A0E"/>
    <w:lvl w:ilvl="0" w:tplc="7CF090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37EE"/>
    <w:multiLevelType w:val="hybridMultilevel"/>
    <w:tmpl w:val="5CF6C248"/>
    <w:lvl w:ilvl="0" w:tplc="B922EE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0350A4"/>
    <w:multiLevelType w:val="hybridMultilevel"/>
    <w:tmpl w:val="C69A9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AD65D0"/>
    <w:multiLevelType w:val="hybridMultilevel"/>
    <w:tmpl w:val="D7C63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61100"/>
    <w:multiLevelType w:val="hybridMultilevel"/>
    <w:tmpl w:val="A8ECD33C"/>
    <w:lvl w:ilvl="0" w:tplc="B922EE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83034B"/>
    <w:multiLevelType w:val="hybridMultilevel"/>
    <w:tmpl w:val="2CE830B2"/>
    <w:lvl w:ilvl="0" w:tplc="B922EE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14A9F"/>
    <w:multiLevelType w:val="multilevel"/>
    <w:tmpl w:val="96E0B946"/>
    <w:lvl w:ilvl="0">
      <w:start w:val="1"/>
      <w:numFmt w:val="decimal"/>
      <w:lvlText w:val="%1."/>
      <w:lvlJc w:val="left"/>
      <w:pPr>
        <w:ind w:left="785" w:hanging="360"/>
      </w:pPr>
      <w:rPr>
        <w:rFonts w:ascii="Arial" w:eastAsia="Arial" w:hAnsi="Arial" w:cs="Arial"/>
        <w:b/>
      </w:rPr>
    </w:lvl>
    <w:lvl w:ilvl="1">
      <w:start w:val="1"/>
      <w:numFmt w:val="decimal"/>
      <w:isLgl/>
      <w:lvlText w:val="%1.%2"/>
      <w:lvlJc w:val="left"/>
      <w:pPr>
        <w:ind w:left="845" w:hanging="42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145" w:hanging="720"/>
      </w:pPr>
      <w:rPr>
        <w:rFonts w:hint="default"/>
        <w:b/>
      </w:rPr>
    </w:lvl>
    <w:lvl w:ilvl="4">
      <w:start w:val="1"/>
      <w:numFmt w:val="decimal"/>
      <w:isLgl/>
      <w:lvlText w:val="%1.%2.%3.%4.%5"/>
      <w:lvlJc w:val="left"/>
      <w:pPr>
        <w:ind w:left="1505" w:hanging="1080"/>
      </w:pPr>
      <w:rPr>
        <w:rFonts w:hint="default"/>
        <w:b/>
      </w:rPr>
    </w:lvl>
    <w:lvl w:ilvl="5">
      <w:start w:val="1"/>
      <w:numFmt w:val="decimal"/>
      <w:isLgl/>
      <w:lvlText w:val="%1.%2.%3.%4.%5.%6"/>
      <w:lvlJc w:val="left"/>
      <w:pPr>
        <w:ind w:left="1505" w:hanging="1080"/>
      </w:pPr>
      <w:rPr>
        <w:rFonts w:hint="default"/>
        <w:b/>
      </w:rPr>
    </w:lvl>
    <w:lvl w:ilvl="6">
      <w:start w:val="1"/>
      <w:numFmt w:val="decimal"/>
      <w:isLgl/>
      <w:lvlText w:val="%1.%2.%3.%4.%5.%6.%7"/>
      <w:lvlJc w:val="left"/>
      <w:pPr>
        <w:ind w:left="1865" w:hanging="1440"/>
      </w:pPr>
      <w:rPr>
        <w:rFonts w:hint="default"/>
        <w:b/>
      </w:rPr>
    </w:lvl>
    <w:lvl w:ilvl="7">
      <w:start w:val="1"/>
      <w:numFmt w:val="decimal"/>
      <w:isLgl/>
      <w:lvlText w:val="%1.%2.%3.%4.%5.%6.%7.%8"/>
      <w:lvlJc w:val="left"/>
      <w:pPr>
        <w:ind w:left="1865" w:hanging="1440"/>
      </w:pPr>
      <w:rPr>
        <w:rFonts w:hint="default"/>
        <w:b/>
      </w:rPr>
    </w:lvl>
    <w:lvl w:ilvl="8">
      <w:start w:val="1"/>
      <w:numFmt w:val="decimal"/>
      <w:isLgl/>
      <w:lvlText w:val="%1.%2.%3.%4.%5.%6.%7.%8.%9"/>
      <w:lvlJc w:val="left"/>
      <w:pPr>
        <w:ind w:left="2225" w:hanging="1800"/>
      </w:pPr>
      <w:rPr>
        <w:rFonts w:hint="default"/>
        <w:b/>
      </w:rPr>
    </w:lvl>
  </w:abstractNum>
  <w:abstractNum w:abstractNumId="14" w15:restartNumberingAfterBreak="0">
    <w:nsid w:val="29513C26"/>
    <w:multiLevelType w:val="hybridMultilevel"/>
    <w:tmpl w:val="7CDC992C"/>
    <w:lvl w:ilvl="0" w:tplc="8444C53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00767"/>
    <w:multiLevelType w:val="hybridMultilevel"/>
    <w:tmpl w:val="53765B2E"/>
    <w:lvl w:ilvl="0" w:tplc="8744B66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9C52E6">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88532C">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402918">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FC73F0">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5C10DC">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00C036">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48F656">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AA774E">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631E01"/>
    <w:multiLevelType w:val="hybridMultilevel"/>
    <w:tmpl w:val="B44E8A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7212056"/>
    <w:multiLevelType w:val="hybridMultilevel"/>
    <w:tmpl w:val="616008F6"/>
    <w:lvl w:ilvl="0" w:tplc="B922EE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3C7A4A"/>
    <w:multiLevelType w:val="hybridMultilevel"/>
    <w:tmpl w:val="88ACB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D771A"/>
    <w:multiLevelType w:val="hybridMultilevel"/>
    <w:tmpl w:val="D26276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B041F5"/>
    <w:multiLevelType w:val="hybridMultilevel"/>
    <w:tmpl w:val="88B27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9393C"/>
    <w:multiLevelType w:val="hybridMultilevel"/>
    <w:tmpl w:val="341680D6"/>
    <w:lvl w:ilvl="0" w:tplc="B922EE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E2DED"/>
    <w:multiLevelType w:val="hybridMultilevel"/>
    <w:tmpl w:val="2F4E0E8A"/>
    <w:lvl w:ilvl="0" w:tplc="B922EEB2">
      <w:start w:val="1"/>
      <w:numFmt w:val="bullet"/>
      <w:lvlText w:val="•"/>
      <w:lvlJc w:val="left"/>
      <w:pPr>
        <w:ind w:left="71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44135209"/>
    <w:multiLevelType w:val="multilevel"/>
    <w:tmpl w:val="F5848502"/>
    <w:lvl w:ilvl="0">
      <w:start w:val="1"/>
      <w:numFmt w:val="bullet"/>
      <w:lvlText w:val="•"/>
      <w:lvlJc w:val="left"/>
      <w:pPr>
        <w:ind w:left="1099" w:hanging="10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14"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34" w:hanging="2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54" w:hanging="32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74"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94"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14" w:hanging="54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34"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54"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4" w15:restartNumberingAfterBreak="0">
    <w:nsid w:val="47960637"/>
    <w:multiLevelType w:val="hybridMultilevel"/>
    <w:tmpl w:val="3DF43F44"/>
    <w:lvl w:ilvl="0" w:tplc="B922EEB2">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8B176D7"/>
    <w:multiLevelType w:val="hybridMultilevel"/>
    <w:tmpl w:val="B87C0B76"/>
    <w:lvl w:ilvl="0" w:tplc="5B123F88">
      <w:start w:val="1"/>
      <w:numFmt w:val="lowerRoman"/>
      <w:lvlText w:val="%1)"/>
      <w:lvlJc w:val="left"/>
      <w:pPr>
        <w:ind w:left="1080" w:hanging="72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01741"/>
    <w:multiLevelType w:val="hybridMultilevel"/>
    <w:tmpl w:val="6F2C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456D9A"/>
    <w:multiLevelType w:val="hybridMultilevel"/>
    <w:tmpl w:val="F6C22EBE"/>
    <w:lvl w:ilvl="0" w:tplc="B922EEB2">
      <w:start w:val="1"/>
      <w:numFmt w:val="bullet"/>
      <w:lvlText w:val="•"/>
      <w:lvlJc w:val="left"/>
      <w:pPr>
        <w:ind w:left="71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8" w15:restartNumberingAfterBreak="0">
    <w:nsid w:val="51FB4476"/>
    <w:multiLevelType w:val="hybridMultilevel"/>
    <w:tmpl w:val="250CC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F34F72"/>
    <w:multiLevelType w:val="multilevel"/>
    <w:tmpl w:val="0E60C694"/>
    <w:lvl w:ilvl="0">
      <w:start w:val="1"/>
      <w:numFmt w:val="bullet"/>
      <w:lvlText w:val="•"/>
      <w:lvlJc w:val="left"/>
      <w:pPr>
        <w:ind w:left="1085" w:hanging="10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0" w15:restartNumberingAfterBreak="0">
    <w:nsid w:val="5E540557"/>
    <w:multiLevelType w:val="multilevel"/>
    <w:tmpl w:val="0E60C694"/>
    <w:lvl w:ilvl="0">
      <w:start w:val="1"/>
      <w:numFmt w:val="bullet"/>
      <w:lvlText w:val="•"/>
      <w:lvlJc w:val="left"/>
      <w:pPr>
        <w:ind w:left="1085" w:hanging="10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1" w15:restartNumberingAfterBreak="0">
    <w:nsid w:val="5E6E6857"/>
    <w:multiLevelType w:val="multilevel"/>
    <w:tmpl w:val="0E60C694"/>
    <w:lvl w:ilvl="0">
      <w:start w:val="1"/>
      <w:numFmt w:val="bullet"/>
      <w:lvlText w:val="•"/>
      <w:lvlJc w:val="left"/>
      <w:pPr>
        <w:ind w:left="1085" w:hanging="10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2" w15:restartNumberingAfterBreak="0">
    <w:nsid w:val="60DF086D"/>
    <w:multiLevelType w:val="hybridMultilevel"/>
    <w:tmpl w:val="D870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94E7D"/>
    <w:multiLevelType w:val="hybridMultilevel"/>
    <w:tmpl w:val="BB6A543A"/>
    <w:lvl w:ilvl="0" w:tplc="B922EEB2">
      <w:start w:val="1"/>
      <w:numFmt w:val="bullet"/>
      <w:lvlText w:val="•"/>
      <w:lvlJc w:val="left"/>
      <w:pPr>
        <w:ind w:left="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F270B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FE3D1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BE6A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085EE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F0713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747B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7A2DE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549B7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29D5BCC"/>
    <w:multiLevelType w:val="hybridMultilevel"/>
    <w:tmpl w:val="15C0BF0C"/>
    <w:lvl w:ilvl="0" w:tplc="D3A029F0">
      <w:start w:val="1"/>
      <w:numFmt w:val="lowerLetter"/>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DE3302"/>
    <w:multiLevelType w:val="hybridMultilevel"/>
    <w:tmpl w:val="FB3022FA"/>
    <w:lvl w:ilvl="0" w:tplc="918ADC60">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6" w15:restartNumberingAfterBreak="0">
    <w:nsid w:val="667F66A1"/>
    <w:multiLevelType w:val="hybridMultilevel"/>
    <w:tmpl w:val="F61C3310"/>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2A1C18"/>
    <w:multiLevelType w:val="hybridMultilevel"/>
    <w:tmpl w:val="26865F86"/>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38" w15:restartNumberingAfterBreak="0">
    <w:nsid w:val="6B655EC6"/>
    <w:multiLevelType w:val="hybridMultilevel"/>
    <w:tmpl w:val="25AA722C"/>
    <w:lvl w:ilvl="0" w:tplc="B922EEB2">
      <w:start w:val="1"/>
      <w:numFmt w:val="bullet"/>
      <w:lvlText w:val="•"/>
      <w:lvlJc w:val="left"/>
      <w:pPr>
        <w:ind w:left="107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39" w15:restartNumberingAfterBreak="0">
    <w:nsid w:val="6F222BF2"/>
    <w:multiLevelType w:val="hybridMultilevel"/>
    <w:tmpl w:val="4240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432C96"/>
    <w:multiLevelType w:val="hybridMultilevel"/>
    <w:tmpl w:val="25822ED4"/>
    <w:lvl w:ilvl="0" w:tplc="B922EE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CF1391"/>
    <w:multiLevelType w:val="hybridMultilevel"/>
    <w:tmpl w:val="E1041A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7410AD"/>
    <w:multiLevelType w:val="multilevel"/>
    <w:tmpl w:val="F1225DB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3" w15:restartNumberingAfterBreak="0">
    <w:nsid w:val="73460AB5"/>
    <w:multiLevelType w:val="multilevel"/>
    <w:tmpl w:val="0E60C694"/>
    <w:lvl w:ilvl="0">
      <w:start w:val="1"/>
      <w:numFmt w:val="bullet"/>
      <w:lvlText w:val="•"/>
      <w:lvlJc w:val="left"/>
      <w:pPr>
        <w:ind w:left="1085" w:hanging="10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44" w15:restartNumberingAfterBreak="0">
    <w:nsid w:val="771B1AEF"/>
    <w:multiLevelType w:val="hybridMultilevel"/>
    <w:tmpl w:val="F432C788"/>
    <w:lvl w:ilvl="0" w:tplc="B922EE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20343"/>
    <w:multiLevelType w:val="hybridMultilevel"/>
    <w:tmpl w:val="5444151E"/>
    <w:lvl w:ilvl="0" w:tplc="4A003624">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358554623">
    <w:abstractNumId w:val="7"/>
  </w:num>
  <w:num w:numId="2" w16cid:durableId="954216947">
    <w:abstractNumId w:val="2"/>
  </w:num>
  <w:num w:numId="3" w16cid:durableId="88698995">
    <w:abstractNumId w:val="32"/>
  </w:num>
  <w:num w:numId="4" w16cid:durableId="268393477">
    <w:abstractNumId w:val="25"/>
  </w:num>
  <w:num w:numId="5" w16cid:durableId="1628583611">
    <w:abstractNumId w:val="14"/>
  </w:num>
  <w:num w:numId="6" w16cid:durableId="262539548">
    <w:abstractNumId w:val="34"/>
  </w:num>
  <w:num w:numId="7" w16cid:durableId="1504128953">
    <w:abstractNumId w:val="10"/>
  </w:num>
  <w:num w:numId="8" w16cid:durableId="1710181868">
    <w:abstractNumId w:val="20"/>
  </w:num>
  <w:num w:numId="9" w16cid:durableId="1644386469">
    <w:abstractNumId w:val="23"/>
  </w:num>
  <w:num w:numId="10" w16cid:durableId="370620506">
    <w:abstractNumId w:val="0"/>
  </w:num>
  <w:num w:numId="11" w16cid:durableId="1906528873">
    <w:abstractNumId w:val="6"/>
  </w:num>
  <w:num w:numId="12" w16cid:durableId="1794519289">
    <w:abstractNumId w:val="42"/>
  </w:num>
  <w:num w:numId="13" w16cid:durableId="1382710787">
    <w:abstractNumId w:val="39"/>
  </w:num>
  <w:num w:numId="14" w16cid:durableId="1178345441">
    <w:abstractNumId w:val="35"/>
  </w:num>
  <w:num w:numId="15" w16cid:durableId="1781031300">
    <w:abstractNumId w:val="16"/>
  </w:num>
  <w:num w:numId="16" w16cid:durableId="1331106711">
    <w:abstractNumId w:val="1"/>
  </w:num>
  <w:num w:numId="17" w16cid:durableId="1321809599">
    <w:abstractNumId w:val="19"/>
  </w:num>
  <w:num w:numId="18" w16cid:durableId="1088045001">
    <w:abstractNumId w:val="36"/>
  </w:num>
  <w:num w:numId="19" w16cid:durableId="1425373322">
    <w:abstractNumId w:val="13"/>
  </w:num>
  <w:num w:numId="20" w16cid:durableId="1907108194">
    <w:abstractNumId w:val="37"/>
  </w:num>
  <w:num w:numId="21" w16cid:durableId="930745300">
    <w:abstractNumId w:val="45"/>
  </w:num>
  <w:num w:numId="22" w16cid:durableId="1589072479">
    <w:abstractNumId w:val="29"/>
  </w:num>
  <w:num w:numId="23" w16cid:durableId="313753172">
    <w:abstractNumId w:val="4"/>
  </w:num>
  <w:num w:numId="24" w16cid:durableId="2080053871">
    <w:abstractNumId w:val="15"/>
  </w:num>
  <w:num w:numId="25" w16cid:durableId="2030373581">
    <w:abstractNumId w:val="26"/>
  </w:num>
  <w:num w:numId="26" w16cid:durableId="74515607">
    <w:abstractNumId w:val="18"/>
  </w:num>
  <w:num w:numId="27" w16cid:durableId="2143771575">
    <w:abstractNumId w:val="9"/>
  </w:num>
  <w:num w:numId="28" w16cid:durableId="1834027922">
    <w:abstractNumId w:val="28"/>
  </w:num>
  <w:num w:numId="29" w16cid:durableId="939096177">
    <w:abstractNumId w:val="33"/>
  </w:num>
  <w:num w:numId="30" w16cid:durableId="530656351">
    <w:abstractNumId w:val="30"/>
  </w:num>
  <w:num w:numId="31" w16cid:durableId="1836454049">
    <w:abstractNumId w:val="43"/>
  </w:num>
  <w:num w:numId="32" w16cid:durableId="914784018">
    <w:abstractNumId w:val="31"/>
  </w:num>
  <w:num w:numId="33" w16cid:durableId="551113775">
    <w:abstractNumId w:val="5"/>
  </w:num>
  <w:num w:numId="34" w16cid:durableId="1068304067">
    <w:abstractNumId w:val="24"/>
  </w:num>
  <w:num w:numId="35" w16cid:durableId="380635552">
    <w:abstractNumId w:val="27"/>
  </w:num>
  <w:num w:numId="36" w16cid:durableId="1830976891">
    <w:abstractNumId w:val="38"/>
  </w:num>
  <w:num w:numId="37" w16cid:durableId="1931350733">
    <w:abstractNumId w:val="22"/>
  </w:num>
  <w:num w:numId="38" w16cid:durableId="165903540">
    <w:abstractNumId w:val="3"/>
  </w:num>
  <w:num w:numId="39" w16cid:durableId="1046686837">
    <w:abstractNumId w:val="12"/>
  </w:num>
  <w:num w:numId="40" w16cid:durableId="1243373405">
    <w:abstractNumId w:val="44"/>
  </w:num>
  <w:num w:numId="41" w16cid:durableId="158884901">
    <w:abstractNumId w:val="21"/>
  </w:num>
  <w:num w:numId="42" w16cid:durableId="999888764">
    <w:abstractNumId w:val="8"/>
  </w:num>
  <w:num w:numId="43" w16cid:durableId="1105804171">
    <w:abstractNumId w:val="40"/>
  </w:num>
  <w:num w:numId="44" w16cid:durableId="848909030">
    <w:abstractNumId w:val="17"/>
  </w:num>
  <w:num w:numId="45" w16cid:durableId="1158812481">
    <w:abstractNumId w:val="11"/>
  </w:num>
  <w:num w:numId="46" w16cid:durableId="510146130">
    <w:abstractNumId w:val="41"/>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v (Work N Learn)">
    <w15:presenceInfo w15:providerId="AD" w15:userId="S::buv@worknlearn.org.uk::9d1d86e3-98fb-484c-9be7-8c41133a3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A5"/>
    <w:rsid w:val="00003779"/>
    <w:rsid w:val="0001177D"/>
    <w:rsid w:val="00016716"/>
    <w:rsid w:val="0002041E"/>
    <w:rsid w:val="0002338A"/>
    <w:rsid w:val="00030E71"/>
    <w:rsid w:val="000322A0"/>
    <w:rsid w:val="000357E8"/>
    <w:rsid w:val="00043DA7"/>
    <w:rsid w:val="000461DC"/>
    <w:rsid w:val="000479A3"/>
    <w:rsid w:val="0005153E"/>
    <w:rsid w:val="00052E56"/>
    <w:rsid w:val="00062147"/>
    <w:rsid w:val="00070B5F"/>
    <w:rsid w:val="00082DF7"/>
    <w:rsid w:val="0008477C"/>
    <w:rsid w:val="00085ED6"/>
    <w:rsid w:val="000860F0"/>
    <w:rsid w:val="000868B4"/>
    <w:rsid w:val="00092682"/>
    <w:rsid w:val="000A43A3"/>
    <w:rsid w:val="000B772F"/>
    <w:rsid w:val="000D17A1"/>
    <w:rsid w:val="000E049B"/>
    <w:rsid w:val="000E1055"/>
    <w:rsid w:val="000E3678"/>
    <w:rsid w:val="000E4734"/>
    <w:rsid w:val="000E5BEB"/>
    <w:rsid w:val="00130745"/>
    <w:rsid w:val="0014213E"/>
    <w:rsid w:val="00146773"/>
    <w:rsid w:val="00152391"/>
    <w:rsid w:val="001542C5"/>
    <w:rsid w:val="00154BD7"/>
    <w:rsid w:val="00173BAE"/>
    <w:rsid w:val="001946B3"/>
    <w:rsid w:val="001A58D3"/>
    <w:rsid w:val="001A5997"/>
    <w:rsid w:val="001A71DD"/>
    <w:rsid w:val="001C68DE"/>
    <w:rsid w:val="001C744D"/>
    <w:rsid w:val="001D2148"/>
    <w:rsid w:val="001D5F1F"/>
    <w:rsid w:val="001F0661"/>
    <w:rsid w:val="002122E0"/>
    <w:rsid w:val="00214D68"/>
    <w:rsid w:val="00217993"/>
    <w:rsid w:val="002229D9"/>
    <w:rsid w:val="002262A4"/>
    <w:rsid w:val="00232055"/>
    <w:rsid w:val="00245185"/>
    <w:rsid w:val="00261A2F"/>
    <w:rsid w:val="002652D4"/>
    <w:rsid w:val="00267350"/>
    <w:rsid w:val="002704A2"/>
    <w:rsid w:val="00270B30"/>
    <w:rsid w:val="00275108"/>
    <w:rsid w:val="0029121D"/>
    <w:rsid w:val="00292A81"/>
    <w:rsid w:val="002A1D32"/>
    <w:rsid w:val="002A4CB5"/>
    <w:rsid w:val="002B0CBF"/>
    <w:rsid w:val="002C3C98"/>
    <w:rsid w:val="002C7168"/>
    <w:rsid w:val="002C7FF3"/>
    <w:rsid w:val="002E5B67"/>
    <w:rsid w:val="002F6AEB"/>
    <w:rsid w:val="00301D87"/>
    <w:rsid w:val="003028D1"/>
    <w:rsid w:val="00302C94"/>
    <w:rsid w:val="00306468"/>
    <w:rsid w:val="00307B1A"/>
    <w:rsid w:val="00322CE9"/>
    <w:rsid w:val="00323E59"/>
    <w:rsid w:val="00327731"/>
    <w:rsid w:val="00335DC0"/>
    <w:rsid w:val="0033750E"/>
    <w:rsid w:val="00341892"/>
    <w:rsid w:val="00344826"/>
    <w:rsid w:val="003568EE"/>
    <w:rsid w:val="00366234"/>
    <w:rsid w:val="00367274"/>
    <w:rsid w:val="003806D2"/>
    <w:rsid w:val="00391441"/>
    <w:rsid w:val="00395A86"/>
    <w:rsid w:val="00396A64"/>
    <w:rsid w:val="003A41B3"/>
    <w:rsid w:val="003B463B"/>
    <w:rsid w:val="003B60CC"/>
    <w:rsid w:val="003B71A6"/>
    <w:rsid w:val="003C61BC"/>
    <w:rsid w:val="003F29C5"/>
    <w:rsid w:val="00414617"/>
    <w:rsid w:val="00421075"/>
    <w:rsid w:val="004414AB"/>
    <w:rsid w:val="00444051"/>
    <w:rsid w:val="0045046B"/>
    <w:rsid w:val="00451D5A"/>
    <w:rsid w:val="00457267"/>
    <w:rsid w:val="0046175F"/>
    <w:rsid w:val="00464B5D"/>
    <w:rsid w:val="00467EA1"/>
    <w:rsid w:val="004736A5"/>
    <w:rsid w:val="00473807"/>
    <w:rsid w:val="00480675"/>
    <w:rsid w:val="00484371"/>
    <w:rsid w:val="00493C91"/>
    <w:rsid w:val="00497327"/>
    <w:rsid w:val="004A419C"/>
    <w:rsid w:val="004A449C"/>
    <w:rsid w:val="004D1B53"/>
    <w:rsid w:val="004D588E"/>
    <w:rsid w:val="004E1BD3"/>
    <w:rsid w:val="004E2DF3"/>
    <w:rsid w:val="004E54E8"/>
    <w:rsid w:val="004E73FB"/>
    <w:rsid w:val="004F45B3"/>
    <w:rsid w:val="005144B0"/>
    <w:rsid w:val="0052411A"/>
    <w:rsid w:val="00551239"/>
    <w:rsid w:val="0055728C"/>
    <w:rsid w:val="00565BC7"/>
    <w:rsid w:val="00572191"/>
    <w:rsid w:val="005970D6"/>
    <w:rsid w:val="005C0197"/>
    <w:rsid w:val="005C07C4"/>
    <w:rsid w:val="005C1E5B"/>
    <w:rsid w:val="005C321F"/>
    <w:rsid w:val="005C7FD5"/>
    <w:rsid w:val="005E22D3"/>
    <w:rsid w:val="00602165"/>
    <w:rsid w:val="0060317E"/>
    <w:rsid w:val="00604B70"/>
    <w:rsid w:val="006057DF"/>
    <w:rsid w:val="00611D42"/>
    <w:rsid w:val="0062300E"/>
    <w:rsid w:val="00626C45"/>
    <w:rsid w:val="0063553A"/>
    <w:rsid w:val="00652BCC"/>
    <w:rsid w:val="00656207"/>
    <w:rsid w:val="00672F0E"/>
    <w:rsid w:val="0067567E"/>
    <w:rsid w:val="00683C7B"/>
    <w:rsid w:val="00696271"/>
    <w:rsid w:val="00696DA1"/>
    <w:rsid w:val="00697FF2"/>
    <w:rsid w:val="006B4A04"/>
    <w:rsid w:val="006B58BE"/>
    <w:rsid w:val="006C279F"/>
    <w:rsid w:val="006C58F3"/>
    <w:rsid w:val="006D4BEE"/>
    <w:rsid w:val="006D795A"/>
    <w:rsid w:val="006E0343"/>
    <w:rsid w:val="006E5368"/>
    <w:rsid w:val="00700100"/>
    <w:rsid w:val="00704305"/>
    <w:rsid w:val="007107BD"/>
    <w:rsid w:val="007250D9"/>
    <w:rsid w:val="00730351"/>
    <w:rsid w:val="0073236A"/>
    <w:rsid w:val="007344DC"/>
    <w:rsid w:val="007373F8"/>
    <w:rsid w:val="007425FF"/>
    <w:rsid w:val="007524AD"/>
    <w:rsid w:val="00754BDB"/>
    <w:rsid w:val="00791DD6"/>
    <w:rsid w:val="007928BF"/>
    <w:rsid w:val="007A4553"/>
    <w:rsid w:val="007B453B"/>
    <w:rsid w:val="007C053B"/>
    <w:rsid w:val="007C211E"/>
    <w:rsid w:val="007C4EF3"/>
    <w:rsid w:val="007D1FDB"/>
    <w:rsid w:val="007D510F"/>
    <w:rsid w:val="007E1738"/>
    <w:rsid w:val="007F0626"/>
    <w:rsid w:val="007F33B7"/>
    <w:rsid w:val="007F3BDD"/>
    <w:rsid w:val="007F7B8E"/>
    <w:rsid w:val="00802965"/>
    <w:rsid w:val="0080360D"/>
    <w:rsid w:val="0080767B"/>
    <w:rsid w:val="00817E20"/>
    <w:rsid w:val="008206C9"/>
    <w:rsid w:val="008262C2"/>
    <w:rsid w:val="00834771"/>
    <w:rsid w:val="00854C8D"/>
    <w:rsid w:val="00857357"/>
    <w:rsid w:val="008654E4"/>
    <w:rsid w:val="00875304"/>
    <w:rsid w:val="00892612"/>
    <w:rsid w:val="008B446E"/>
    <w:rsid w:val="008C3902"/>
    <w:rsid w:val="008D1E88"/>
    <w:rsid w:val="008D7CD6"/>
    <w:rsid w:val="008E13A5"/>
    <w:rsid w:val="009063D0"/>
    <w:rsid w:val="00920267"/>
    <w:rsid w:val="00921EB2"/>
    <w:rsid w:val="00926A3C"/>
    <w:rsid w:val="009300E0"/>
    <w:rsid w:val="009301C8"/>
    <w:rsid w:val="00936D94"/>
    <w:rsid w:val="009438B3"/>
    <w:rsid w:val="00963317"/>
    <w:rsid w:val="0096368C"/>
    <w:rsid w:val="00987491"/>
    <w:rsid w:val="00991717"/>
    <w:rsid w:val="00993AA8"/>
    <w:rsid w:val="00994055"/>
    <w:rsid w:val="0099528F"/>
    <w:rsid w:val="009A792C"/>
    <w:rsid w:val="009A7E90"/>
    <w:rsid w:val="009D2A7C"/>
    <w:rsid w:val="009D2E6C"/>
    <w:rsid w:val="009D4576"/>
    <w:rsid w:val="009E08C8"/>
    <w:rsid w:val="009E666E"/>
    <w:rsid w:val="009F41CF"/>
    <w:rsid w:val="00A015AC"/>
    <w:rsid w:val="00A03FA1"/>
    <w:rsid w:val="00A15064"/>
    <w:rsid w:val="00A21F2E"/>
    <w:rsid w:val="00A2284A"/>
    <w:rsid w:val="00A74D90"/>
    <w:rsid w:val="00A905DC"/>
    <w:rsid w:val="00A915C6"/>
    <w:rsid w:val="00A92F20"/>
    <w:rsid w:val="00A95FA1"/>
    <w:rsid w:val="00AA791F"/>
    <w:rsid w:val="00AC59CA"/>
    <w:rsid w:val="00AC5D7A"/>
    <w:rsid w:val="00AD090D"/>
    <w:rsid w:val="00AD3E40"/>
    <w:rsid w:val="00AE0BFC"/>
    <w:rsid w:val="00B00166"/>
    <w:rsid w:val="00B04EA0"/>
    <w:rsid w:val="00B11890"/>
    <w:rsid w:val="00B12A1D"/>
    <w:rsid w:val="00B1471C"/>
    <w:rsid w:val="00B1695F"/>
    <w:rsid w:val="00B36AE2"/>
    <w:rsid w:val="00B374A0"/>
    <w:rsid w:val="00B41799"/>
    <w:rsid w:val="00B4522C"/>
    <w:rsid w:val="00B45B26"/>
    <w:rsid w:val="00B470BD"/>
    <w:rsid w:val="00B50F7E"/>
    <w:rsid w:val="00B52C7B"/>
    <w:rsid w:val="00B57220"/>
    <w:rsid w:val="00B57B25"/>
    <w:rsid w:val="00B67640"/>
    <w:rsid w:val="00B77F3E"/>
    <w:rsid w:val="00B84246"/>
    <w:rsid w:val="00B84CFB"/>
    <w:rsid w:val="00B906B2"/>
    <w:rsid w:val="00B949EB"/>
    <w:rsid w:val="00BA6947"/>
    <w:rsid w:val="00BC3C8A"/>
    <w:rsid w:val="00BD4FF8"/>
    <w:rsid w:val="00BE08A7"/>
    <w:rsid w:val="00BE241F"/>
    <w:rsid w:val="00BE71E9"/>
    <w:rsid w:val="00BE7A13"/>
    <w:rsid w:val="00BF562A"/>
    <w:rsid w:val="00C13978"/>
    <w:rsid w:val="00C177BD"/>
    <w:rsid w:val="00C203AB"/>
    <w:rsid w:val="00C2261D"/>
    <w:rsid w:val="00C22A55"/>
    <w:rsid w:val="00C25F03"/>
    <w:rsid w:val="00C31BE7"/>
    <w:rsid w:val="00C43631"/>
    <w:rsid w:val="00C438E8"/>
    <w:rsid w:val="00C46F75"/>
    <w:rsid w:val="00C558D2"/>
    <w:rsid w:val="00C6117B"/>
    <w:rsid w:val="00C8308E"/>
    <w:rsid w:val="00C8558A"/>
    <w:rsid w:val="00C8663F"/>
    <w:rsid w:val="00C91BE8"/>
    <w:rsid w:val="00CB2AF2"/>
    <w:rsid w:val="00CB6347"/>
    <w:rsid w:val="00CB65EE"/>
    <w:rsid w:val="00CB7A65"/>
    <w:rsid w:val="00CC3B61"/>
    <w:rsid w:val="00CC7278"/>
    <w:rsid w:val="00CE02F1"/>
    <w:rsid w:val="00CE354B"/>
    <w:rsid w:val="00CE718A"/>
    <w:rsid w:val="00CF2C48"/>
    <w:rsid w:val="00CF3791"/>
    <w:rsid w:val="00D02D9C"/>
    <w:rsid w:val="00D04290"/>
    <w:rsid w:val="00D06C77"/>
    <w:rsid w:val="00D21462"/>
    <w:rsid w:val="00D269A6"/>
    <w:rsid w:val="00D3068E"/>
    <w:rsid w:val="00D401AE"/>
    <w:rsid w:val="00D413D2"/>
    <w:rsid w:val="00D4485C"/>
    <w:rsid w:val="00D57CC3"/>
    <w:rsid w:val="00D66B1E"/>
    <w:rsid w:val="00D721FB"/>
    <w:rsid w:val="00D83442"/>
    <w:rsid w:val="00D8796E"/>
    <w:rsid w:val="00D95639"/>
    <w:rsid w:val="00DB2AD5"/>
    <w:rsid w:val="00DB4840"/>
    <w:rsid w:val="00DD7D5C"/>
    <w:rsid w:val="00E046C0"/>
    <w:rsid w:val="00E14CE0"/>
    <w:rsid w:val="00E22A8A"/>
    <w:rsid w:val="00E336C8"/>
    <w:rsid w:val="00E34777"/>
    <w:rsid w:val="00E415CC"/>
    <w:rsid w:val="00E50C9E"/>
    <w:rsid w:val="00E51355"/>
    <w:rsid w:val="00E53B8B"/>
    <w:rsid w:val="00E753F7"/>
    <w:rsid w:val="00E8742D"/>
    <w:rsid w:val="00E91374"/>
    <w:rsid w:val="00E94FF1"/>
    <w:rsid w:val="00EB0FCC"/>
    <w:rsid w:val="00EB3AFC"/>
    <w:rsid w:val="00EB7711"/>
    <w:rsid w:val="00ED2B67"/>
    <w:rsid w:val="00ED6B25"/>
    <w:rsid w:val="00EE1834"/>
    <w:rsid w:val="00F03786"/>
    <w:rsid w:val="00F05DFE"/>
    <w:rsid w:val="00F1744B"/>
    <w:rsid w:val="00F31D81"/>
    <w:rsid w:val="00F33465"/>
    <w:rsid w:val="00F4392C"/>
    <w:rsid w:val="00F85879"/>
    <w:rsid w:val="00F913B3"/>
    <w:rsid w:val="00FA770A"/>
    <w:rsid w:val="00FB0AEF"/>
    <w:rsid w:val="00FC41BF"/>
    <w:rsid w:val="00FC70D9"/>
    <w:rsid w:val="00FE280E"/>
    <w:rsid w:val="00FF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F226"/>
  <w15:docId w15:val="{8211C6C1-F181-F646-86E0-CCB6FA25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77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rsid w:val="002B0CBF"/>
    <w:pPr>
      <w:keepNext/>
      <w:keepLines/>
      <w:suppressAutoHyphens/>
      <w:spacing w:after="128" w:line="250" w:lineRule="auto"/>
      <w:ind w:leftChars="-1" w:left="10" w:right="83" w:hangingChars="1" w:hanging="1"/>
      <w:jc w:val="both"/>
      <w:textDirection w:val="btLr"/>
      <w:textAlignment w:val="top"/>
      <w:outlineLvl w:val="2"/>
    </w:pPr>
    <w:rPr>
      <w:rFonts w:ascii="Corbel" w:eastAsia="Corbel" w:hAnsi="Corbel" w:cs="Corbel"/>
      <w:b/>
      <w:color w:val="2E74B5"/>
      <w:position w:val="-1"/>
      <w:sz w:val="20"/>
      <w:szCs w:val="20"/>
      <w:lang w:eastAsia="en-GB"/>
    </w:rPr>
  </w:style>
  <w:style w:type="paragraph" w:styleId="Heading4">
    <w:name w:val="heading 4"/>
    <w:basedOn w:val="Normal"/>
    <w:next w:val="Normal"/>
    <w:link w:val="Heading4Char"/>
    <w:uiPriority w:val="9"/>
    <w:semiHidden/>
    <w:unhideWhenUsed/>
    <w:qFormat/>
    <w:rsid w:val="000461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A5"/>
    <w:rPr>
      <w:rFonts w:ascii="Tahoma" w:hAnsi="Tahoma" w:cs="Tahoma"/>
      <w:sz w:val="16"/>
      <w:szCs w:val="16"/>
    </w:rPr>
  </w:style>
  <w:style w:type="paragraph" w:styleId="Header">
    <w:name w:val="header"/>
    <w:basedOn w:val="Normal"/>
    <w:link w:val="HeaderChar"/>
    <w:uiPriority w:val="99"/>
    <w:unhideWhenUsed/>
    <w:rsid w:val="00035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7E8"/>
  </w:style>
  <w:style w:type="paragraph" w:styleId="Footer">
    <w:name w:val="footer"/>
    <w:basedOn w:val="Normal"/>
    <w:link w:val="FooterChar"/>
    <w:uiPriority w:val="99"/>
    <w:unhideWhenUsed/>
    <w:rsid w:val="00035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7E8"/>
  </w:style>
  <w:style w:type="paragraph" w:styleId="ListParagraph">
    <w:name w:val="List Paragraph"/>
    <w:basedOn w:val="Normal"/>
    <w:uiPriority w:val="34"/>
    <w:qFormat/>
    <w:rsid w:val="00802965"/>
    <w:pPr>
      <w:ind w:left="720"/>
      <w:contextualSpacing/>
    </w:pPr>
  </w:style>
  <w:style w:type="character" w:styleId="Hyperlink">
    <w:name w:val="Hyperlink"/>
    <w:basedOn w:val="DefaultParagraphFont"/>
    <w:uiPriority w:val="99"/>
    <w:unhideWhenUsed/>
    <w:rsid w:val="007373F8"/>
    <w:rPr>
      <w:color w:val="0000FF" w:themeColor="hyperlink"/>
      <w:u w:val="single"/>
    </w:rPr>
  </w:style>
  <w:style w:type="character" w:styleId="Strong">
    <w:name w:val="Strong"/>
    <w:basedOn w:val="DefaultParagraphFont"/>
    <w:uiPriority w:val="22"/>
    <w:qFormat/>
    <w:rsid w:val="007373F8"/>
    <w:rPr>
      <w:b/>
      <w:bCs/>
    </w:rPr>
  </w:style>
  <w:style w:type="table" w:customStyle="1" w:styleId="TableGrid">
    <w:name w:val="TableGrid"/>
    <w:rsid w:val="00D4485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2B0CBF"/>
    <w:rPr>
      <w:rFonts w:ascii="Corbel" w:eastAsia="Corbel" w:hAnsi="Corbel" w:cs="Corbel"/>
      <w:b/>
      <w:color w:val="2E74B5"/>
      <w:position w:val="-1"/>
      <w:sz w:val="20"/>
      <w:szCs w:val="20"/>
      <w:lang w:eastAsia="en-GB"/>
    </w:rPr>
  </w:style>
  <w:style w:type="character" w:customStyle="1" w:styleId="Heading2Char">
    <w:name w:val="Heading 2 Char"/>
    <w:basedOn w:val="DefaultParagraphFont"/>
    <w:link w:val="Heading2"/>
    <w:uiPriority w:val="9"/>
    <w:semiHidden/>
    <w:rsid w:val="000B772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E1834"/>
    <w:pPr>
      <w:spacing w:after="0" w:line="240" w:lineRule="auto"/>
    </w:pPr>
  </w:style>
  <w:style w:type="paragraph" w:customStyle="1" w:styleId="Default">
    <w:name w:val="Default"/>
    <w:rsid w:val="00AA791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ubtleEmphasis">
    <w:name w:val="Subtle Emphasis"/>
    <w:basedOn w:val="DefaultParagraphFont"/>
    <w:uiPriority w:val="19"/>
    <w:qFormat/>
    <w:rsid w:val="006B4A04"/>
    <w:rPr>
      <w:i/>
      <w:iCs/>
      <w:color w:val="404040" w:themeColor="text1" w:themeTint="BF"/>
    </w:rPr>
  </w:style>
  <w:style w:type="character" w:customStyle="1" w:styleId="Heading4Char">
    <w:name w:val="Heading 4 Char"/>
    <w:basedOn w:val="DefaultParagraphFont"/>
    <w:link w:val="Heading4"/>
    <w:uiPriority w:val="9"/>
    <w:semiHidden/>
    <w:rsid w:val="000461D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7F3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D71A-FF5D-4530-A9DD-27AC3E97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13460</Words>
  <Characters>76726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Buv (Work N Learn)</cp:lastModifiedBy>
  <cp:revision>2</cp:revision>
  <cp:lastPrinted>2019-09-13T08:41:00Z</cp:lastPrinted>
  <dcterms:created xsi:type="dcterms:W3CDTF">2023-09-05T07:22:00Z</dcterms:created>
  <dcterms:modified xsi:type="dcterms:W3CDTF">2023-09-05T07:22:00Z</dcterms:modified>
</cp:coreProperties>
</file>